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B0B79" w14:textId="77777777" w:rsidR="00C32FD9" w:rsidRDefault="00C32FD9">
      <w:pPr>
        <w:pStyle w:val="BodyText"/>
        <w:spacing w:before="4"/>
        <w:rPr>
          <w:rFonts w:ascii="Times New Roman"/>
          <w:sz w:val="14"/>
        </w:rPr>
      </w:pPr>
    </w:p>
    <w:p w14:paraId="7F0B0B7A" w14:textId="6EBB4591" w:rsidR="00C32FD9" w:rsidRDefault="00BB062F">
      <w:pPr>
        <w:pStyle w:val="Title"/>
      </w:pPr>
      <w:r>
        <w:rPr>
          <w:noProof/>
        </w:rPr>
        <w:drawing>
          <wp:anchor distT="0" distB="0" distL="0" distR="0" simplePos="0" relativeHeight="15729664" behindDoc="0" locked="0" layoutInCell="1" allowOverlap="1" wp14:anchorId="7F0B0BBC" wp14:editId="7F0B0BBD">
            <wp:simplePos x="0" y="0"/>
            <wp:positionH relativeFrom="page">
              <wp:posOffset>5979250</wp:posOffset>
            </wp:positionH>
            <wp:positionV relativeFrom="paragraph">
              <wp:posOffset>-103972</wp:posOffset>
            </wp:positionV>
            <wp:extent cx="841456" cy="8048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841456" cy="804870"/>
                    </a:xfrm>
                    <a:prstGeom prst="rect">
                      <a:avLst/>
                    </a:prstGeom>
                  </pic:spPr>
                </pic:pic>
              </a:graphicData>
            </a:graphic>
          </wp:anchor>
        </w:drawing>
      </w:r>
      <w:r>
        <w:t>Request</w:t>
      </w:r>
      <w:r>
        <w:rPr>
          <w:spacing w:val="-1"/>
        </w:rPr>
        <w:t xml:space="preserve"> </w:t>
      </w:r>
      <w:r>
        <w:t>for</w:t>
      </w:r>
      <w:r>
        <w:rPr>
          <w:spacing w:val="-1"/>
        </w:rPr>
        <w:t xml:space="preserve"> </w:t>
      </w:r>
      <w:r>
        <w:t>Workplace</w:t>
      </w:r>
      <w:r>
        <w:rPr>
          <w:spacing w:val="-1"/>
        </w:rPr>
        <w:t xml:space="preserve"> </w:t>
      </w:r>
      <w:r>
        <w:rPr>
          <w:spacing w:val="-2"/>
        </w:rPr>
        <w:t>Accommodation</w:t>
      </w:r>
    </w:p>
    <w:p w14:paraId="7F0B0B7B" w14:textId="07A84500" w:rsidR="00C32FD9" w:rsidRPr="00F3482A" w:rsidRDefault="00F3482A">
      <w:pPr>
        <w:pStyle w:val="BodyText"/>
        <w:rPr>
          <w:b/>
          <w:sz w:val="28"/>
          <w:szCs w:val="28"/>
        </w:rPr>
      </w:pPr>
      <w:r>
        <w:rPr>
          <w:b/>
          <w:sz w:val="20"/>
        </w:rPr>
        <w:t xml:space="preserve">     </w:t>
      </w:r>
      <w:r w:rsidRPr="00F3482A">
        <w:rPr>
          <w:b/>
          <w:sz w:val="28"/>
          <w:szCs w:val="28"/>
        </w:rPr>
        <w:t>Based on Employee’s Own Health Condition</w:t>
      </w:r>
    </w:p>
    <w:p w14:paraId="7F0B0B7C" w14:textId="77777777" w:rsidR="00C32FD9" w:rsidRDefault="00C32FD9">
      <w:pPr>
        <w:pStyle w:val="BodyText"/>
        <w:rPr>
          <w:b/>
          <w:sz w:val="20"/>
        </w:rPr>
      </w:pPr>
    </w:p>
    <w:p w14:paraId="7F0B0B7D" w14:textId="1634ACF3" w:rsidR="00C32FD9" w:rsidRDefault="00292575">
      <w:pPr>
        <w:pStyle w:val="BodyText"/>
        <w:spacing w:before="4"/>
        <w:rPr>
          <w:b/>
          <w:sz w:val="26"/>
        </w:rPr>
      </w:pPr>
      <w:r>
        <w:rPr>
          <w:noProof/>
        </w:rPr>
        <mc:AlternateContent>
          <mc:Choice Requires="wps">
            <w:drawing>
              <wp:anchor distT="0" distB="0" distL="0" distR="0" simplePos="0" relativeHeight="487587840" behindDoc="1" locked="0" layoutInCell="1" allowOverlap="1" wp14:anchorId="7F0B0BBE" wp14:editId="78D172F9">
                <wp:simplePos x="0" y="0"/>
                <wp:positionH relativeFrom="page">
                  <wp:posOffset>743585</wp:posOffset>
                </wp:positionH>
                <wp:positionV relativeFrom="paragraph">
                  <wp:posOffset>219710</wp:posOffset>
                </wp:positionV>
                <wp:extent cx="6299200" cy="1270"/>
                <wp:effectExtent l="0" t="0" r="0" b="0"/>
                <wp:wrapTopAndBottom/>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9200" cy="1270"/>
                        </a:xfrm>
                        <a:custGeom>
                          <a:avLst/>
                          <a:gdLst>
                            <a:gd name="T0" fmla="+- 0 1171 1171"/>
                            <a:gd name="T1" fmla="*/ T0 w 9920"/>
                            <a:gd name="T2" fmla="+- 0 11090 1171"/>
                            <a:gd name="T3" fmla="*/ T2 w 9920"/>
                          </a:gdLst>
                          <a:ahLst/>
                          <a:cxnLst>
                            <a:cxn ang="0">
                              <a:pos x="T1" y="0"/>
                            </a:cxn>
                            <a:cxn ang="0">
                              <a:pos x="T3" y="0"/>
                            </a:cxn>
                          </a:cxnLst>
                          <a:rect l="0" t="0" r="r" b="b"/>
                          <a:pathLst>
                            <a:path w="9920">
                              <a:moveTo>
                                <a:pt x="0" y="0"/>
                              </a:moveTo>
                              <a:lnTo>
                                <a:pt x="991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ED22A" id="docshape3" o:spid="_x0000_s1026" style="position:absolute;margin-left:58.55pt;margin-top:17.3pt;width:496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" path="m,l9919,e" filled="f" strokeweight=".27489mm">
                <v:path arrowok="t" o:connecttype="custom" o:connectlocs="0,0;6298565,0" o:connectangles="0,0"/>
                <w10:wrap type="topAndBottom" anchorx="page"/>
              </v:shape>
            </w:pict>
          </mc:Fallback>
        </mc:AlternateContent>
      </w:r>
    </w:p>
    <w:p w14:paraId="7F0B0B7E" w14:textId="77777777" w:rsidR="00C32FD9" w:rsidRDefault="00C32FD9">
      <w:pPr>
        <w:pStyle w:val="BodyText"/>
        <w:rPr>
          <w:b/>
          <w:sz w:val="20"/>
        </w:rPr>
      </w:pPr>
    </w:p>
    <w:p w14:paraId="7F0B0B7F" w14:textId="77777777" w:rsidR="00C32FD9" w:rsidRDefault="00C32FD9">
      <w:pPr>
        <w:pStyle w:val="BodyText"/>
        <w:spacing w:before="4"/>
        <w:rPr>
          <w:b/>
          <w:sz w:val="26"/>
        </w:rPr>
      </w:pPr>
    </w:p>
    <w:tbl>
      <w:tblPr>
        <w:tblW w:w="0" w:type="auto"/>
        <w:tblInd w:w="176" w:type="dxa"/>
        <w:tblLayout w:type="fixed"/>
        <w:tblCellMar>
          <w:left w:w="0" w:type="dxa"/>
          <w:right w:w="0" w:type="dxa"/>
        </w:tblCellMar>
        <w:tblLook w:val="01E0" w:firstRow="1" w:lastRow="1" w:firstColumn="1" w:lastColumn="1" w:noHBand="0" w:noVBand="0"/>
      </w:tblPr>
      <w:tblGrid>
        <w:gridCol w:w="2238"/>
        <w:gridCol w:w="2983"/>
        <w:gridCol w:w="4509"/>
      </w:tblGrid>
      <w:tr w:rsidR="00C32FD9" w14:paraId="7F0B0B84" w14:textId="77777777">
        <w:trPr>
          <w:trHeight w:val="4819"/>
        </w:trPr>
        <w:tc>
          <w:tcPr>
            <w:tcW w:w="9730" w:type="dxa"/>
            <w:gridSpan w:val="3"/>
          </w:tcPr>
          <w:p w14:paraId="7F0B0B80" w14:textId="77777777" w:rsidR="00C32FD9" w:rsidRDefault="00BB062F">
            <w:pPr>
              <w:pStyle w:val="TableParagraph"/>
              <w:spacing w:before="0" w:line="224" w:lineRule="exact"/>
              <w:jc w:val="both"/>
              <w:rPr>
                <w:b/>
              </w:rPr>
            </w:pPr>
            <w:r>
              <w:rPr>
                <w:b/>
              </w:rPr>
              <w:t>Section</w:t>
            </w:r>
            <w:r>
              <w:rPr>
                <w:b/>
                <w:spacing w:val="-1"/>
              </w:rPr>
              <w:t xml:space="preserve"> </w:t>
            </w:r>
            <w:r>
              <w:rPr>
                <w:b/>
              </w:rPr>
              <w:t>1: Employee Information</w:t>
            </w:r>
            <w:r>
              <w:rPr>
                <w:b/>
                <w:spacing w:val="-4"/>
              </w:rPr>
              <w:t xml:space="preserve"> </w:t>
            </w:r>
            <w:r>
              <w:rPr>
                <w:b/>
              </w:rPr>
              <w:t>and</w:t>
            </w:r>
            <w:r>
              <w:rPr>
                <w:b/>
                <w:spacing w:val="4"/>
              </w:rPr>
              <w:t xml:space="preserve"> </w:t>
            </w:r>
            <w:r>
              <w:rPr>
                <w:b/>
                <w:spacing w:val="-2"/>
              </w:rPr>
              <w:t>Documentation</w:t>
            </w:r>
          </w:p>
          <w:p w14:paraId="7F0B0B81" w14:textId="77777777" w:rsidR="00C32FD9" w:rsidRDefault="00BB062F">
            <w:pPr>
              <w:pStyle w:val="TableParagraph"/>
              <w:spacing w:before="4"/>
              <w:jc w:val="both"/>
              <w:rPr>
                <w:b/>
              </w:rPr>
            </w:pPr>
            <w:r>
              <w:rPr>
                <w:b/>
              </w:rPr>
              <w:t>INSTRUCTIONS</w:t>
            </w:r>
            <w:r>
              <w:rPr>
                <w:b/>
                <w:spacing w:val="-10"/>
              </w:rPr>
              <w:t xml:space="preserve"> </w:t>
            </w:r>
            <w:r>
              <w:rPr>
                <w:b/>
              </w:rPr>
              <w:t>to</w:t>
            </w:r>
            <w:r>
              <w:rPr>
                <w:b/>
                <w:spacing w:val="-6"/>
              </w:rPr>
              <w:t xml:space="preserve"> </w:t>
            </w:r>
            <w:r>
              <w:rPr>
                <w:b/>
              </w:rPr>
              <w:t>the</w:t>
            </w:r>
            <w:r>
              <w:rPr>
                <w:b/>
                <w:spacing w:val="-4"/>
              </w:rPr>
              <w:t xml:space="preserve"> </w:t>
            </w:r>
            <w:r>
              <w:rPr>
                <w:b/>
                <w:spacing w:val="-2"/>
              </w:rPr>
              <w:t>EMPLOYEE:</w:t>
            </w:r>
          </w:p>
          <w:p w14:paraId="7F0B0B82" w14:textId="77777777" w:rsidR="00C32FD9" w:rsidRDefault="00C32FD9">
            <w:pPr>
              <w:pStyle w:val="TableParagraph"/>
              <w:rPr>
                <w:b/>
                <w:sz w:val="20"/>
              </w:rPr>
            </w:pPr>
          </w:p>
          <w:p w14:paraId="7F0B0B83" w14:textId="2012B326" w:rsidR="00C32FD9" w:rsidRDefault="0073386F" w:rsidP="00423E85">
            <w:pPr>
              <w:jc w:val="both"/>
            </w:pPr>
            <w:r>
              <w:t xml:space="preserve">If you would like to request a workplace accommodation based on your own disability through the Department of Human Resources, </w:t>
            </w:r>
            <w:r w:rsidR="001135CF">
              <w:t>please complete this form. You may also request an accommodation by speaking directly with your supervisor.</w:t>
            </w:r>
            <w:r w:rsidR="00D11F90">
              <w:t xml:space="preserve"> The Department of Human Resources and your supervisor cannot require that you complete this form. This form is provided to assist employees in requesting accommodations through the Department of Human Resources.</w:t>
            </w:r>
            <w:r w:rsidR="001135CF">
              <w:t xml:space="preserve"> </w:t>
            </w:r>
            <w:r w:rsidR="00BB062F">
              <w:t>To request a workplace accommodation</w:t>
            </w:r>
            <w:r w:rsidR="00D11F90">
              <w:t xml:space="preserve"> through the use of this form</w:t>
            </w:r>
            <w:hyperlink r:id="rId7">
              <w:r w:rsidR="00BB062F">
                <w:t xml:space="preserve">, answer all questions fully and completely and be sure </w:t>
              </w:r>
            </w:hyperlink>
            <w:r w:rsidR="00BB062F">
              <w:t>to sign the form on the</w:t>
            </w:r>
            <w:r w:rsidR="00BB062F">
              <w:rPr>
                <w:spacing w:val="40"/>
              </w:rPr>
              <w:t xml:space="preserve"> </w:t>
            </w:r>
            <w:r w:rsidR="00BB062F">
              <w:t>last</w:t>
            </w:r>
            <w:r w:rsidR="00BB062F">
              <w:rPr>
                <w:spacing w:val="40"/>
              </w:rPr>
              <w:t xml:space="preserve"> </w:t>
            </w:r>
            <w:r w:rsidR="00BB062F">
              <w:t>page,</w:t>
            </w:r>
            <w:r w:rsidR="00BB062F">
              <w:rPr>
                <w:spacing w:val="40"/>
              </w:rPr>
              <w:t xml:space="preserve"> </w:t>
            </w:r>
            <w:r w:rsidR="00BB062F">
              <w:t>along</w:t>
            </w:r>
            <w:r w:rsidR="00BB062F">
              <w:rPr>
                <w:spacing w:val="40"/>
              </w:rPr>
              <w:t xml:space="preserve"> </w:t>
            </w:r>
            <w:r w:rsidR="00BB062F">
              <w:t>with</w:t>
            </w:r>
            <w:r w:rsidR="00BB062F">
              <w:rPr>
                <w:spacing w:val="40"/>
              </w:rPr>
              <w:t xml:space="preserve"> </w:t>
            </w:r>
            <w:r w:rsidR="00BB062F">
              <w:t>documentation</w:t>
            </w:r>
            <w:r w:rsidR="00BB062F">
              <w:rPr>
                <w:spacing w:val="40"/>
              </w:rPr>
              <w:t xml:space="preserve"> </w:t>
            </w:r>
            <w:r w:rsidR="00BB062F">
              <w:t>from</w:t>
            </w:r>
            <w:r w:rsidR="00BB062F">
              <w:rPr>
                <w:spacing w:val="40"/>
              </w:rPr>
              <w:t xml:space="preserve"> </w:t>
            </w:r>
            <w:r w:rsidR="00BB062F">
              <w:t>your</w:t>
            </w:r>
            <w:r w:rsidR="00BB062F">
              <w:rPr>
                <w:spacing w:val="40"/>
              </w:rPr>
              <w:t xml:space="preserve"> </w:t>
            </w:r>
            <w:r w:rsidR="00BB062F">
              <w:t>physician</w:t>
            </w:r>
            <w:r w:rsidR="00BB062F">
              <w:rPr>
                <w:spacing w:val="40"/>
              </w:rPr>
              <w:t xml:space="preserve"> </w:t>
            </w:r>
            <w:r w:rsidR="00BB062F">
              <w:t>which</w:t>
            </w:r>
            <w:r w:rsidR="00BB062F">
              <w:rPr>
                <w:spacing w:val="40"/>
              </w:rPr>
              <w:t xml:space="preserve"> </w:t>
            </w:r>
            <w:r w:rsidR="00BB062F">
              <w:t>supports</w:t>
            </w:r>
            <w:r w:rsidR="00BB062F">
              <w:rPr>
                <w:spacing w:val="40"/>
              </w:rPr>
              <w:t xml:space="preserve"> </w:t>
            </w:r>
            <w:r w:rsidR="00BB062F">
              <w:t>your request.</w:t>
            </w:r>
            <w:r w:rsidR="00BB062F">
              <w:rPr>
                <w:spacing w:val="80"/>
              </w:rPr>
              <w:t xml:space="preserve"> </w:t>
            </w:r>
            <w:r w:rsidR="00751C98" w:rsidRPr="00751C98">
              <w:t xml:space="preserve">You may </w:t>
            </w:r>
            <w:r w:rsidR="00975121">
              <w:t xml:space="preserve">provide </w:t>
            </w:r>
            <w:r w:rsidR="00975121" w:rsidRPr="003B6D1F">
              <w:rPr>
                <w:b/>
                <w:bCs/>
              </w:rPr>
              <w:t>either</w:t>
            </w:r>
            <w:r w:rsidR="00975121">
              <w:t xml:space="preserve"> a letter from your medical provider or have your medical provider complete the certification included on this form. </w:t>
            </w:r>
            <w:r w:rsidR="00482D26" w:rsidRPr="006317A4">
              <w:t xml:space="preserve">To </w:t>
            </w:r>
            <w:r w:rsidR="00126896" w:rsidRPr="006317A4">
              <w:t xml:space="preserve">ensure that your request is received and timely </w:t>
            </w:r>
            <w:r w:rsidR="006317A4">
              <w:t>evaluated</w:t>
            </w:r>
            <w:r w:rsidR="00126896" w:rsidRPr="006317A4">
              <w:t>,</w:t>
            </w:r>
            <w:r w:rsidR="006317A4">
              <w:rPr>
                <w:spacing w:val="80"/>
              </w:rPr>
              <w:t xml:space="preserve"> </w:t>
            </w:r>
            <w:r w:rsidR="006317A4">
              <w:t>e</w:t>
            </w:r>
            <w:r w:rsidR="00BB062F">
              <w:t>mployees must</w:t>
            </w:r>
            <w:r w:rsidR="00BB062F">
              <w:rPr>
                <w:spacing w:val="80"/>
                <w:w w:val="150"/>
              </w:rPr>
              <w:t xml:space="preserve"> </w:t>
            </w:r>
            <w:r w:rsidR="00BB062F">
              <w:t>submit</w:t>
            </w:r>
            <w:r w:rsidR="00BB062F">
              <w:rPr>
                <w:spacing w:val="80"/>
                <w:w w:val="150"/>
              </w:rPr>
              <w:t xml:space="preserve"> </w:t>
            </w:r>
            <w:r w:rsidR="00BB062F">
              <w:t>this</w:t>
            </w:r>
            <w:r w:rsidR="00BB062F">
              <w:rPr>
                <w:spacing w:val="80"/>
                <w:w w:val="150"/>
              </w:rPr>
              <w:t xml:space="preserve"> </w:t>
            </w:r>
            <w:r w:rsidR="00BB062F">
              <w:t>form</w:t>
            </w:r>
            <w:r w:rsidR="00BB062F">
              <w:rPr>
                <w:spacing w:val="80"/>
                <w:w w:val="150"/>
              </w:rPr>
              <w:t xml:space="preserve"> </w:t>
            </w:r>
            <w:r w:rsidR="00BB062F">
              <w:t>and</w:t>
            </w:r>
            <w:r w:rsidR="00BB062F">
              <w:rPr>
                <w:spacing w:val="40"/>
              </w:rPr>
              <w:t xml:space="preserve"> </w:t>
            </w:r>
            <w:r w:rsidR="00BB062F">
              <w:t>the</w:t>
            </w:r>
            <w:r w:rsidR="00BB062F">
              <w:rPr>
                <w:spacing w:val="40"/>
              </w:rPr>
              <w:t xml:space="preserve"> </w:t>
            </w:r>
            <w:r w:rsidR="00BB062F">
              <w:t>requested</w:t>
            </w:r>
            <w:r w:rsidR="00BB062F">
              <w:rPr>
                <w:spacing w:val="40"/>
              </w:rPr>
              <w:t xml:space="preserve"> </w:t>
            </w:r>
            <w:del w:id="0" w:author="Mendola, Sarah" w:date="2022-07-06T16:18:00Z">
              <w:r w:rsidR="00BB062F" w:rsidDel="00304D40">
                <w:rPr>
                  <w:spacing w:val="40"/>
                </w:rPr>
                <w:delText xml:space="preserve"> </w:delText>
              </w:r>
            </w:del>
            <w:r w:rsidR="00BB062F">
              <w:t>healthcare</w:t>
            </w:r>
            <w:r w:rsidR="00BB062F">
              <w:rPr>
                <w:spacing w:val="40"/>
              </w:rPr>
              <w:t xml:space="preserve"> </w:t>
            </w:r>
            <w:del w:id="1" w:author="Mendola, Sarah" w:date="2022-07-06T16:18:00Z">
              <w:r w:rsidR="00BB062F" w:rsidDel="00304D40">
                <w:rPr>
                  <w:spacing w:val="40"/>
                </w:rPr>
                <w:delText xml:space="preserve"> </w:delText>
              </w:r>
            </w:del>
            <w:r w:rsidR="00BB062F">
              <w:t>provider documentation</w:t>
            </w:r>
            <w:r w:rsidR="00BB062F">
              <w:rPr>
                <w:spacing w:val="80"/>
              </w:rPr>
              <w:t xml:space="preserve"> </w:t>
            </w:r>
            <w:r w:rsidR="00BB062F">
              <w:t>to:</w:t>
            </w:r>
            <w:r w:rsidR="00BB062F">
              <w:rPr>
                <w:spacing w:val="80"/>
                <w:w w:val="150"/>
              </w:rPr>
              <w:t xml:space="preserve"> </w:t>
            </w:r>
            <w:hyperlink r:id="rId8">
              <w:r w:rsidR="00BB062F">
                <w:rPr>
                  <w:color w:val="0000FF"/>
                  <w:u w:val="single" w:color="0000FF"/>
                </w:rPr>
                <w:t>FamilyLeave@dallascityhall.com</w:t>
              </w:r>
              <w:r w:rsidR="00BB062F">
                <w:t>.</w:t>
              </w:r>
            </w:hyperlink>
            <w:r w:rsidR="00BB062F">
              <w:rPr>
                <w:spacing w:val="80"/>
              </w:rPr>
              <w:t xml:space="preserve"> </w:t>
            </w:r>
            <w:r w:rsidR="00BB062F">
              <w:t xml:space="preserve">Be advised that your </w:t>
            </w:r>
            <w:r w:rsidR="00496386">
              <w:t>employer is not required to provide your requested accommodation. However,</w:t>
            </w:r>
            <w:r w:rsidR="00BB062F">
              <w:t xml:space="preserve"> all requests will be </w:t>
            </w:r>
            <w:r w:rsidR="00A947B7">
              <w:t>evaluated</w:t>
            </w:r>
            <w:r w:rsidR="00BB062F">
              <w:rPr>
                <w:spacing w:val="40"/>
              </w:rPr>
              <w:t xml:space="preserve"> </w:t>
            </w:r>
            <w:r w:rsidR="00BB062F">
              <w:t>after</w:t>
            </w:r>
            <w:r w:rsidR="00BB062F">
              <w:rPr>
                <w:spacing w:val="70"/>
              </w:rPr>
              <w:t xml:space="preserve"> </w:t>
            </w:r>
            <w:r w:rsidR="00BB062F">
              <w:t>receipt</w:t>
            </w:r>
            <w:r w:rsidR="00BB062F">
              <w:rPr>
                <w:spacing w:val="71"/>
              </w:rPr>
              <w:t xml:space="preserve"> </w:t>
            </w:r>
            <w:r w:rsidR="00BB062F">
              <w:t>of</w:t>
            </w:r>
            <w:r w:rsidR="00BB062F">
              <w:rPr>
                <w:spacing w:val="70"/>
              </w:rPr>
              <w:t xml:space="preserve"> </w:t>
            </w:r>
            <w:r w:rsidR="00BB062F">
              <w:t>the</w:t>
            </w:r>
            <w:r w:rsidR="00BB062F">
              <w:rPr>
                <w:spacing w:val="38"/>
              </w:rPr>
              <w:t xml:space="preserve"> </w:t>
            </w:r>
            <w:r w:rsidR="00BB062F">
              <w:t>healthcare</w:t>
            </w:r>
            <w:r w:rsidR="00BB062F">
              <w:rPr>
                <w:spacing w:val="40"/>
              </w:rPr>
              <w:t xml:space="preserve"> </w:t>
            </w:r>
            <w:r w:rsidR="00BB062F">
              <w:t>provider</w:t>
            </w:r>
            <w:r w:rsidR="00BB062F">
              <w:rPr>
                <w:spacing w:val="40"/>
              </w:rPr>
              <w:t xml:space="preserve"> </w:t>
            </w:r>
            <w:r w:rsidR="00BB062F">
              <w:t>documentation</w:t>
            </w:r>
            <w:r w:rsidR="00A947B7">
              <w:t xml:space="preserve">. </w:t>
            </w:r>
            <w:r w:rsidR="005D6A8D">
              <w:t>If your requested accommodation is not granted, y</w:t>
            </w:r>
            <w:r w:rsidR="0076683D">
              <w:t>ou may be offered a different accommodation</w:t>
            </w:r>
            <w:r w:rsidR="00864049">
              <w:t xml:space="preserve"> or requested to provide additional medical documentation, as appropriate.</w:t>
            </w:r>
            <w:r w:rsidR="00E52C8B">
              <w:t xml:space="preserve"> We recommend providing several accommodation options, if possible.</w:t>
            </w:r>
          </w:p>
        </w:tc>
      </w:tr>
      <w:tr w:rsidR="00C32FD9" w14:paraId="7F0B0B88" w14:textId="77777777">
        <w:trPr>
          <w:trHeight w:val="493"/>
        </w:trPr>
        <w:tc>
          <w:tcPr>
            <w:tcW w:w="2238" w:type="dxa"/>
            <w:tcBorders>
              <w:top w:val="single" w:sz="4" w:space="0" w:color="000000"/>
            </w:tcBorders>
          </w:tcPr>
          <w:p w14:paraId="7F0B0B85" w14:textId="77777777" w:rsidR="00C32FD9" w:rsidRDefault="00BB062F">
            <w:pPr>
              <w:pStyle w:val="TableParagraph"/>
              <w:ind w:left="122"/>
            </w:pPr>
            <w:r>
              <w:rPr>
                <w:spacing w:val="-2"/>
              </w:rPr>
              <w:t>First</w:t>
            </w:r>
          </w:p>
        </w:tc>
        <w:tc>
          <w:tcPr>
            <w:tcW w:w="2983" w:type="dxa"/>
            <w:tcBorders>
              <w:top w:val="single" w:sz="4" w:space="0" w:color="000000"/>
            </w:tcBorders>
          </w:tcPr>
          <w:p w14:paraId="7F0B0B86" w14:textId="77777777" w:rsidR="00C32FD9" w:rsidRDefault="00BB062F">
            <w:pPr>
              <w:pStyle w:val="TableParagraph"/>
              <w:ind w:left="1036"/>
            </w:pPr>
            <w:r>
              <w:rPr>
                <w:spacing w:val="-2"/>
              </w:rPr>
              <w:t>Middle</w:t>
            </w:r>
          </w:p>
        </w:tc>
        <w:tc>
          <w:tcPr>
            <w:tcW w:w="4509" w:type="dxa"/>
            <w:tcBorders>
              <w:top w:val="single" w:sz="4" w:space="0" w:color="000000"/>
            </w:tcBorders>
          </w:tcPr>
          <w:p w14:paraId="7F0B0B87" w14:textId="77777777" w:rsidR="00C32FD9" w:rsidRDefault="00BB062F">
            <w:pPr>
              <w:pStyle w:val="TableParagraph"/>
              <w:ind w:left="1203"/>
            </w:pPr>
            <w:r>
              <w:rPr>
                <w:spacing w:val="-4"/>
              </w:rPr>
              <w:t>Last</w:t>
            </w:r>
          </w:p>
        </w:tc>
      </w:tr>
      <w:tr w:rsidR="00C32FD9" w14:paraId="7F0B0B8A" w14:textId="77777777">
        <w:trPr>
          <w:trHeight w:val="665"/>
        </w:trPr>
        <w:tc>
          <w:tcPr>
            <w:tcW w:w="9730" w:type="dxa"/>
            <w:gridSpan w:val="3"/>
          </w:tcPr>
          <w:p w14:paraId="6B86FE3C" w14:textId="77777777" w:rsidR="00C32FD9" w:rsidRDefault="00BB062F">
            <w:pPr>
              <w:pStyle w:val="TableParagraph"/>
              <w:spacing w:before="176"/>
              <w:ind w:left="122"/>
              <w:rPr>
                <w:b/>
                <w:spacing w:val="-2"/>
              </w:rPr>
            </w:pPr>
            <w:r>
              <w:rPr>
                <w:b/>
              </w:rPr>
              <w:t xml:space="preserve">Employment </w:t>
            </w:r>
            <w:r>
              <w:rPr>
                <w:b/>
                <w:spacing w:val="-2"/>
              </w:rPr>
              <w:t>Information</w:t>
            </w:r>
          </w:p>
          <w:p w14:paraId="7F0B0B89" w14:textId="5909E445" w:rsidR="00B35920" w:rsidRDefault="00B35920">
            <w:pPr>
              <w:pStyle w:val="TableParagraph"/>
              <w:spacing w:before="176"/>
              <w:ind w:left="122"/>
              <w:rPr>
                <w:b/>
              </w:rPr>
            </w:pPr>
          </w:p>
        </w:tc>
      </w:tr>
      <w:tr w:rsidR="00C32FD9" w14:paraId="7F0B0B8E" w14:textId="77777777">
        <w:trPr>
          <w:trHeight w:val="748"/>
        </w:trPr>
        <w:tc>
          <w:tcPr>
            <w:tcW w:w="2238" w:type="dxa"/>
            <w:tcBorders>
              <w:top w:val="single" w:sz="4" w:space="0" w:color="000000"/>
              <w:bottom w:val="single" w:sz="4" w:space="0" w:color="000000"/>
            </w:tcBorders>
          </w:tcPr>
          <w:p w14:paraId="7F0B0B8B" w14:textId="77777777" w:rsidR="00C32FD9" w:rsidRDefault="00BB062F">
            <w:pPr>
              <w:pStyle w:val="TableParagraph"/>
              <w:spacing w:before="8"/>
              <w:ind w:left="122"/>
            </w:pPr>
            <w:r>
              <w:t>Date</w:t>
            </w:r>
            <w:r>
              <w:rPr>
                <w:spacing w:val="-3"/>
              </w:rPr>
              <w:t xml:space="preserve"> </w:t>
            </w:r>
            <w:r>
              <w:t>of</w:t>
            </w:r>
            <w:r>
              <w:rPr>
                <w:spacing w:val="-3"/>
              </w:rPr>
              <w:t xml:space="preserve"> </w:t>
            </w:r>
            <w:r>
              <w:rPr>
                <w:spacing w:val="-4"/>
              </w:rPr>
              <w:t>Hire</w:t>
            </w:r>
          </w:p>
        </w:tc>
        <w:tc>
          <w:tcPr>
            <w:tcW w:w="2983" w:type="dxa"/>
            <w:tcBorders>
              <w:top w:val="single" w:sz="4" w:space="0" w:color="000000"/>
              <w:bottom w:val="single" w:sz="4" w:space="0" w:color="000000"/>
            </w:tcBorders>
          </w:tcPr>
          <w:p w14:paraId="7F0B0B8C" w14:textId="77777777" w:rsidR="00C32FD9" w:rsidRDefault="00BB062F">
            <w:pPr>
              <w:pStyle w:val="TableParagraph"/>
              <w:spacing w:before="8"/>
              <w:ind w:left="1036"/>
            </w:pPr>
            <w:r>
              <w:t xml:space="preserve">Job </w:t>
            </w:r>
            <w:r>
              <w:rPr>
                <w:spacing w:val="-2"/>
              </w:rPr>
              <w:t>Title</w:t>
            </w:r>
          </w:p>
        </w:tc>
        <w:tc>
          <w:tcPr>
            <w:tcW w:w="4509" w:type="dxa"/>
            <w:tcBorders>
              <w:top w:val="single" w:sz="4" w:space="0" w:color="000000"/>
              <w:bottom w:val="single" w:sz="4" w:space="0" w:color="000000"/>
            </w:tcBorders>
          </w:tcPr>
          <w:p w14:paraId="7F0B0B8D" w14:textId="77777777" w:rsidR="00C32FD9" w:rsidRDefault="00BB062F">
            <w:pPr>
              <w:pStyle w:val="TableParagraph"/>
              <w:spacing w:before="8"/>
              <w:ind w:left="1203"/>
            </w:pPr>
            <w:r>
              <w:t>Employee</w:t>
            </w:r>
            <w:r>
              <w:rPr>
                <w:spacing w:val="-7"/>
              </w:rPr>
              <w:t xml:space="preserve"> </w:t>
            </w:r>
            <w:r>
              <w:rPr>
                <w:spacing w:val="-5"/>
              </w:rPr>
              <w:t>ID#</w:t>
            </w:r>
          </w:p>
        </w:tc>
      </w:tr>
      <w:tr w:rsidR="00C32FD9" w14:paraId="7F0B0B90" w14:textId="77777777">
        <w:trPr>
          <w:trHeight w:val="271"/>
        </w:trPr>
        <w:tc>
          <w:tcPr>
            <w:tcW w:w="9730" w:type="dxa"/>
            <w:gridSpan w:val="3"/>
          </w:tcPr>
          <w:p w14:paraId="7F0B0B8F" w14:textId="082AE1BF" w:rsidR="00C32FD9" w:rsidRDefault="00BB062F">
            <w:pPr>
              <w:pStyle w:val="TableParagraph"/>
              <w:tabs>
                <w:tab w:val="left" w:pos="3382"/>
                <w:tab w:val="left" w:pos="6622"/>
              </w:tabs>
              <w:spacing w:line="244" w:lineRule="exact"/>
              <w:ind w:left="122"/>
            </w:pPr>
            <w:r>
              <w:rPr>
                <w:spacing w:val="-2"/>
              </w:rPr>
              <w:t>Department</w:t>
            </w:r>
            <w:r>
              <w:tab/>
            </w:r>
            <w:r>
              <w:rPr>
                <w:spacing w:val="-2"/>
              </w:rPr>
              <w:t>Supervisor</w:t>
            </w:r>
            <w:r w:rsidR="00B35920">
              <w:t xml:space="preserve">                                           </w:t>
            </w:r>
            <w:r>
              <w:t>Supervisor’s</w:t>
            </w:r>
            <w:r>
              <w:rPr>
                <w:spacing w:val="-9"/>
              </w:rPr>
              <w:t xml:space="preserve"> </w:t>
            </w:r>
            <w:r>
              <w:t>Telephone</w:t>
            </w:r>
            <w:r>
              <w:rPr>
                <w:spacing w:val="-9"/>
              </w:rPr>
              <w:t xml:space="preserve"> </w:t>
            </w:r>
            <w:r>
              <w:rPr>
                <w:spacing w:val="-2"/>
              </w:rPr>
              <w:t>Number</w:t>
            </w:r>
          </w:p>
        </w:tc>
      </w:tr>
    </w:tbl>
    <w:p w14:paraId="7F0B0B91" w14:textId="77777777" w:rsidR="00C32FD9" w:rsidRDefault="00C32FD9">
      <w:pPr>
        <w:pStyle w:val="BodyText"/>
        <w:spacing w:before="6"/>
        <w:rPr>
          <w:b/>
          <w:sz w:val="21"/>
        </w:rPr>
      </w:pPr>
    </w:p>
    <w:p w14:paraId="0DBC9099" w14:textId="77777777" w:rsidR="00B35920" w:rsidRDefault="00B35920">
      <w:pPr>
        <w:ind w:left="280"/>
        <w:rPr>
          <w:b/>
        </w:rPr>
      </w:pPr>
    </w:p>
    <w:p w14:paraId="7F0B0B92" w14:textId="5F1D6625" w:rsidR="00C32FD9" w:rsidRDefault="00B35920" w:rsidP="00B35920">
      <w:r>
        <w:rPr>
          <w:b/>
        </w:rPr>
        <w:t xml:space="preserve">    </w:t>
      </w:r>
      <w:r w:rsidR="00BB062F">
        <w:rPr>
          <w:b/>
        </w:rPr>
        <w:t xml:space="preserve">Requested </w:t>
      </w:r>
      <w:r w:rsidR="00BB062F">
        <w:rPr>
          <w:b/>
          <w:spacing w:val="-2"/>
        </w:rPr>
        <w:t>accommodation</w:t>
      </w:r>
      <w:r w:rsidR="00BB062F">
        <w:rPr>
          <w:spacing w:val="-2"/>
        </w:rPr>
        <w:t>:</w:t>
      </w:r>
    </w:p>
    <w:p w14:paraId="7F0B0B93" w14:textId="77777777" w:rsidR="00C32FD9" w:rsidRDefault="00C32FD9">
      <w:pPr>
        <w:pStyle w:val="BodyText"/>
        <w:rPr>
          <w:sz w:val="20"/>
        </w:rPr>
      </w:pPr>
    </w:p>
    <w:p w14:paraId="2EBCAFB6" w14:textId="77777777" w:rsidR="00B35920" w:rsidRDefault="00B35920">
      <w:pPr>
        <w:pStyle w:val="BodyText"/>
        <w:rPr>
          <w:sz w:val="21"/>
        </w:rPr>
      </w:pPr>
    </w:p>
    <w:p w14:paraId="7B670D50" w14:textId="77777777" w:rsidR="00B35920" w:rsidRDefault="00B35920">
      <w:pPr>
        <w:pStyle w:val="BodyText"/>
        <w:rPr>
          <w:sz w:val="21"/>
        </w:rPr>
      </w:pPr>
    </w:p>
    <w:p w14:paraId="7F0B0B94" w14:textId="17564B06" w:rsidR="00C32FD9" w:rsidRDefault="00292575">
      <w:pPr>
        <w:pStyle w:val="BodyText"/>
        <w:rPr>
          <w:sz w:val="21"/>
        </w:rPr>
      </w:pPr>
      <w:r>
        <w:rPr>
          <w:noProof/>
        </w:rPr>
        <mc:AlternateContent>
          <mc:Choice Requires="wps">
            <w:drawing>
              <wp:anchor distT="0" distB="0" distL="0" distR="0" simplePos="0" relativeHeight="487588352" behindDoc="1" locked="0" layoutInCell="1" allowOverlap="1" wp14:anchorId="7F0B0BBF" wp14:editId="5DC63118">
                <wp:simplePos x="0" y="0"/>
                <wp:positionH relativeFrom="page">
                  <wp:posOffset>743585</wp:posOffset>
                </wp:positionH>
                <wp:positionV relativeFrom="paragraph">
                  <wp:posOffset>178435</wp:posOffset>
                </wp:positionV>
                <wp:extent cx="5983605" cy="1270"/>
                <wp:effectExtent l="0" t="0" r="0" b="0"/>
                <wp:wrapTopAndBottom/>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3605" cy="1270"/>
                        </a:xfrm>
                        <a:custGeom>
                          <a:avLst/>
                          <a:gdLst>
                            <a:gd name="T0" fmla="+- 0 1171 1171"/>
                            <a:gd name="T1" fmla="*/ T0 w 9423"/>
                            <a:gd name="T2" fmla="+- 0 10593 1171"/>
                            <a:gd name="T3" fmla="*/ T2 w 9423"/>
                          </a:gdLst>
                          <a:ahLst/>
                          <a:cxnLst>
                            <a:cxn ang="0">
                              <a:pos x="T1" y="0"/>
                            </a:cxn>
                            <a:cxn ang="0">
                              <a:pos x="T3" y="0"/>
                            </a:cxn>
                          </a:cxnLst>
                          <a:rect l="0" t="0" r="r" b="b"/>
                          <a:pathLst>
                            <a:path w="9423">
                              <a:moveTo>
                                <a:pt x="0" y="0"/>
                              </a:moveTo>
                              <a:lnTo>
                                <a:pt x="9422" y="0"/>
                              </a:lnTo>
                            </a:path>
                          </a:pathLst>
                        </a:custGeom>
                        <a:noFill/>
                        <a:ln w="90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AA228" id="docshape4" o:spid="_x0000_s1026" style="position:absolute;margin-left:58.55pt;margin-top:14.05pt;width:471.1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" path="m,l9422,e" filled="f" strokeweight=".252mm">
                <v:path arrowok="t" o:connecttype="custom" o:connectlocs="0,0;5982970,0" o:connectangles="0,0"/>
                <w10:wrap type="topAndBottom" anchorx="page"/>
              </v:shape>
            </w:pict>
          </mc:Fallback>
        </mc:AlternateContent>
      </w:r>
      <w:r w:rsidR="00B35920">
        <w:rPr>
          <w:sz w:val="21"/>
        </w:rPr>
        <w:t xml:space="preserve">      </w:t>
      </w:r>
    </w:p>
    <w:p w14:paraId="7F0B0B95" w14:textId="77777777" w:rsidR="00C32FD9" w:rsidRDefault="00C32FD9">
      <w:pPr>
        <w:pStyle w:val="BodyText"/>
        <w:rPr>
          <w:sz w:val="20"/>
        </w:rPr>
      </w:pPr>
    </w:p>
    <w:p w14:paraId="7F0B0B96" w14:textId="77777777" w:rsidR="00C32FD9" w:rsidRDefault="00C32FD9">
      <w:pPr>
        <w:pStyle w:val="BodyText"/>
        <w:rPr>
          <w:sz w:val="20"/>
        </w:rPr>
      </w:pPr>
    </w:p>
    <w:p w14:paraId="7F0B0B97" w14:textId="77777777" w:rsidR="00C32FD9" w:rsidRDefault="00C32FD9">
      <w:pPr>
        <w:pStyle w:val="BodyText"/>
        <w:spacing w:before="11"/>
        <w:rPr>
          <w:sz w:val="24"/>
        </w:rPr>
      </w:pPr>
    </w:p>
    <w:tbl>
      <w:tblPr>
        <w:tblW w:w="0" w:type="auto"/>
        <w:tblInd w:w="191" w:type="dxa"/>
        <w:tblLayout w:type="fixed"/>
        <w:tblCellMar>
          <w:left w:w="0" w:type="dxa"/>
          <w:right w:w="0" w:type="dxa"/>
        </w:tblCellMar>
        <w:tblLook w:val="01E0" w:firstRow="1" w:lastRow="1" w:firstColumn="1" w:lastColumn="1" w:noHBand="0" w:noVBand="0"/>
      </w:tblPr>
      <w:tblGrid>
        <w:gridCol w:w="4150"/>
        <w:gridCol w:w="5303"/>
      </w:tblGrid>
      <w:tr w:rsidR="00C32FD9" w14:paraId="7F0B0B9A" w14:textId="77777777">
        <w:trPr>
          <w:trHeight w:val="271"/>
        </w:trPr>
        <w:tc>
          <w:tcPr>
            <w:tcW w:w="4150" w:type="dxa"/>
            <w:tcBorders>
              <w:top w:val="single" w:sz="4" w:space="0" w:color="000000"/>
            </w:tcBorders>
          </w:tcPr>
          <w:p w14:paraId="7F0B0B98" w14:textId="77777777" w:rsidR="00C32FD9" w:rsidRDefault="00BB062F">
            <w:pPr>
              <w:pStyle w:val="TableParagraph"/>
              <w:spacing w:line="244" w:lineRule="exact"/>
              <w:ind w:left="107"/>
            </w:pPr>
            <w:r>
              <w:t>Employee</w:t>
            </w:r>
            <w:r>
              <w:rPr>
                <w:spacing w:val="-7"/>
              </w:rPr>
              <w:t xml:space="preserve"> </w:t>
            </w:r>
            <w:r>
              <w:rPr>
                <w:spacing w:val="-2"/>
              </w:rPr>
              <w:t>Signature</w:t>
            </w:r>
          </w:p>
        </w:tc>
        <w:tc>
          <w:tcPr>
            <w:tcW w:w="5303" w:type="dxa"/>
            <w:tcBorders>
              <w:top w:val="single" w:sz="4" w:space="0" w:color="000000"/>
            </w:tcBorders>
          </w:tcPr>
          <w:p w14:paraId="7F0B0B99" w14:textId="77777777" w:rsidR="00C32FD9" w:rsidRDefault="00BB062F">
            <w:pPr>
              <w:pStyle w:val="TableParagraph"/>
              <w:spacing w:line="244" w:lineRule="exact"/>
              <w:ind w:left="2248" w:right="2606"/>
              <w:jc w:val="center"/>
            </w:pPr>
            <w:r>
              <w:rPr>
                <w:spacing w:val="-4"/>
              </w:rPr>
              <w:t>Date</w:t>
            </w:r>
          </w:p>
        </w:tc>
      </w:tr>
    </w:tbl>
    <w:p w14:paraId="7F0B0B9B" w14:textId="77777777" w:rsidR="00C32FD9" w:rsidRDefault="00C32FD9">
      <w:pPr>
        <w:spacing w:line="244" w:lineRule="exact"/>
        <w:jc w:val="center"/>
        <w:sectPr w:rsidR="00C32FD9">
          <w:headerReference w:type="even" r:id="rId9"/>
          <w:headerReference w:type="default" r:id="rId10"/>
          <w:footerReference w:type="even" r:id="rId11"/>
          <w:footerReference w:type="default" r:id="rId12"/>
          <w:headerReference w:type="first" r:id="rId13"/>
          <w:footerReference w:type="first" r:id="rId14"/>
          <w:type w:val="continuous"/>
          <w:pgSz w:w="12240" w:h="15840"/>
          <w:pgMar w:top="660" w:right="960" w:bottom="1240" w:left="980" w:header="0" w:footer="1054" w:gutter="0"/>
          <w:pgNumType w:start="1"/>
          <w:cols w:space="720"/>
        </w:sectPr>
      </w:pPr>
    </w:p>
    <w:p w14:paraId="7F0B0B9C" w14:textId="77777777" w:rsidR="00C32FD9" w:rsidRDefault="00BB062F">
      <w:pPr>
        <w:spacing w:before="39" w:line="249" w:lineRule="auto"/>
        <w:ind w:left="100" w:right="458"/>
      </w:pPr>
      <w:r>
        <w:rPr>
          <w:b/>
        </w:rPr>
        <w:lastRenderedPageBreak/>
        <w:t>Section</w:t>
      </w:r>
      <w:r>
        <w:rPr>
          <w:b/>
          <w:spacing w:val="-4"/>
        </w:rPr>
        <w:t xml:space="preserve"> </w:t>
      </w:r>
      <w:r>
        <w:rPr>
          <w:b/>
        </w:rPr>
        <w:t>2:</w:t>
      </w:r>
      <w:r>
        <w:rPr>
          <w:b/>
          <w:spacing w:val="-4"/>
        </w:rPr>
        <w:t xml:space="preserve"> </w:t>
      </w:r>
      <w:r>
        <w:rPr>
          <w:b/>
        </w:rPr>
        <w:t>Medical</w:t>
      </w:r>
      <w:r>
        <w:rPr>
          <w:b/>
          <w:spacing w:val="-5"/>
        </w:rPr>
        <w:t xml:space="preserve"> </w:t>
      </w:r>
      <w:r>
        <w:rPr>
          <w:b/>
        </w:rPr>
        <w:t xml:space="preserve">Provider Documentation </w:t>
      </w:r>
      <w:r>
        <w:t>-</w:t>
      </w:r>
      <w:r>
        <w:rPr>
          <w:spacing w:val="-5"/>
        </w:rPr>
        <w:t xml:space="preserve"> </w:t>
      </w:r>
      <w:r>
        <w:rPr>
          <w:b/>
        </w:rPr>
        <w:t>For</w:t>
      </w:r>
      <w:r>
        <w:rPr>
          <w:b/>
          <w:spacing w:val="-3"/>
        </w:rPr>
        <w:t xml:space="preserve"> </w:t>
      </w:r>
      <w:r>
        <w:rPr>
          <w:b/>
        </w:rPr>
        <w:t>Completion</w:t>
      </w:r>
      <w:r>
        <w:rPr>
          <w:b/>
          <w:spacing w:val="-2"/>
        </w:rPr>
        <w:t xml:space="preserve"> </w:t>
      </w:r>
      <w:r>
        <w:rPr>
          <w:b/>
        </w:rPr>
        <w:t>by</w:t>
      </w:r>
      <w:r>
        <w:rPr>
          <w:b/>
          <w:spacing w:val="-5"/>
        </w:rPr>
        <w:t xml:space="preserve"> </w:t>
      </w:r>
      <w:r>
        <w:rPr>
          <w:b/>
        </w:rPr>
        <w:t>the</w:t>
      </w:r>
      <w:r>
        <w:rPr>
          <w:b/>
          <w:spacing w:val="-4"/>
        </w:rPr>
        <w:t xml:space="preserve"> </w:t>
      </w:r>
      <w:r>
        <w:rPr>
          <w:b/>
        </w:rPr>
        <w:t>HEALTHCARE</w:t>
      </w:r>
      <w:r>
        <w:rPr>
          <w:b/>
          <w:spacing w:val="-4"/>
        </w:rPr>
        <w:t xml:space="preserve"> </w:t>
      </w:r>
      <w:r>
        <w:rPr>
          <w:b/>
        </w:rPr>
        <w:t>PROVIDER INSTRUCTIONS to the HEALTH CARE PROVIDER</w:t>
      </w:r>
      <w:r>
        <w:t>:</w:t>
      </w:r>
    </w:p>
    <w:p w14:paraId="7F0B0B9D" w14:textId="77777777" w:rsidR="00C32FD9" w:rsidRDefault="00C32FD9">
      <w:pPr>
        <w:pStyle w:val="BodyText"/>
        <w:spacing w:before="4"/>
        <w:rPr>
          <w:sz w:val="20"/>
        </w:rPr>
      </w:pPr>
    </w:p>
    <w:p w14:paraId="7F0B0B9E" w14:textId="40BCA580" w:rsidR="00C32FD9" w:rsidRDefault="00BB062F">
      <w:pPr>
        <w:pStyle w:val="BodyText"/>
        <w:ind w:left="100" w:right="114"/>
        <w:jc w:val="both"/>
      </w:pPr>
      <w:r>
        <w:t xml:space="preserve">Please verify below the information that documents your patient’s need for an accommodation due a </w:t>
      </w:r>
      <w:r w:rsidR="008B5A65">
        <w:t>disability</w:t>
      </w:r>
      <w:r>
        <w:t>.</w:t>
      </w:r>
      <w:r>
        <w:rPr>
          <w:spacing w:val="40"/>
        </w:rPr>
        <w:t xml:space="preserve"> </w:t>
      </w:r>
      <w:r>
        <w:t>Your</w:t>
      </w:r>
      <w:r>
        <w:rPr>
          <w:spacing w:val="40"/>
        </w:rPr>
        <w:t xml:space="preserve"> </w:t>
      </w:r>
      <w:r>
        <w:t>answer</w:t>
      </w:r>
      <w:r>
        <w:rPr>
          <w:spacing w:val="40"/>
        </w:rPr>
        <w:t xml:space="preserve"> </w:t>
      </w:r>
      <w:r>
        <w:t>should</w:t>
      </w:r>
      <w:r>
        <w:rPr>
          <w:spacing w:val="40"/>
        </w:rPr>
        <w:t xml:space="preserve"> </w:t>
      </w:r>
      <w:r>
        <w:t>be</w:t>
      </w:r>
      <w:r>
        <w:rPr>
          <w:spacing w:val="40"/>
        </w:rPr>
        <w:t xml:space="preserve"> </w:t>
      </w:r>
      <w:r>
        <w:t>your</w:t>
      </w:r>
      <w:r>
        <w:rPr>
          <w:spacing w:val="40"/>
        </w:rPr>
        <w:t xml:space="preserve"> </w:t>
      </w:r>
      <w:r>
        <w:t>best</w:t>
      </w:r>
      <w:r>
        <w:rPr>
          <w:spacing w:val="40"/>
        </w:rPr>
        <w:t xml:space="preserve"> </w:t>
      </w:r>
      <w:r>
        <w:t>estimate</w:t>
      </w:r>
      <w:r>
        <w:rPr>
          <w:spacing w:val="40"/>
        </w:rPr>
        <w:t xml:space="preserve"> </w:t>
      </w:r>
      <w:r>
        <w:t>based</w:t>
      </w:r>
      <w:r>
        <w:rPr>
          <w:spacing w:val="40"/>
        </w:rPr>
        <w:t xml:space="preserve"> </w:t>
      </w:r>
      <w:r>
        <w:t>upon</w:t>
      </w:r>
      <w:r>
        <w:rPr>
          <w:spacing w:val="40"/>
        </w:rPr>
        <w:t xml:space="preserve"> </w:t>
      </w:r>
      <w:r>
        <w:t>your</w:t>
      </w:r>
      <w:r>
        <w:rPr>
          <w:spacing w:val="40"/>
        </w:rPr>
        <w:t xml:space="preserve"> </w:t>
      </w:r>
      <w:r>
        <w:t>medical knowledge,</w:t>
      </w:r>
      <w:r>
        <w:rPr>
          <w:spacing w:val="40"/>
        </w:rPr>
        <w:t xml:space="preserve"> </w:t>
      </w:r>
      <w:r>
        <w:t>experience,</w:t>
      </w:r>
      <w:r>
        <w:rPr>
          <w:spacing w:val="40"/>
        </w:rPr>
        <w:t xml:space="preserve"> </w:t>
      </w:r>
      <w:r>
        <w:t xml:space="preserve">and examination of the patient. </w:t>
      </w:r>
      <w:r w:rsidR="00496386">
        <w:t xml:space="preserve">Attach additional pages if necessary. </w:t>
      </w:r>
      <w:r>
        <w:t xml:space="preserve">Please be sure to sign the form on the last page. </w:t>
      </w:r>
      <w:r w:rsidR="008B5A65">
        <w:t xml:space="preserve">To ensure that your patient’s request is received and addressed, please </w:t>
      </w:r>
      <w:r>
        <w:t>submit this form to:</w:t>
      </w:r>
      <w:r>
        <w:rPr>
          <w:spacing w:val="40"/>
        </w:rPr>
        <w:t xml:space="preserve"> </w:t>
      </w:r>
      <w:hyperlink r:id="rId15">
        <w:r>
          <w:rPr>
            <w:color w:val="0000FF"/>
            <w:u w:val="single" w:color="0000FF"/>
          </w:rPr>
          <w:t>FamilyLeave@dallascityhall.com</w:t>
        </w:r>
        <w:r>
          <w:t>.</w:t>
        </w:r>
      </w:hyperlink>
    </w:p>
    <w:p w14:paraId="7F0B0BA0" w14:textId="77777777" w:rsidR="00C32FD9" w:rsidRDefault="00C32FD9">
      <w:pPr>
        <w:pStyle w:val="BodyText"/>
        <w:rPr>
          <w:sz w:val="20"/>
        </w:rPr>
      </w:pPr>
    </w:p>
    <w:p w14:paraId="7F0B0BA1" w14:textId="77777777" w:rsidR="00C32FD9" w:rsidRDefault="00C32FD9">
      <w:pPr>
        <w:pStyle w:val="BodyText"/>
        <w:rPr>
          <w:sz w:val="20"/>
        </w:rPr>
      </w:pPr>
    </w:p>
    <w:p w14:paraId="7F0B0BA2" w14:textId="77777777" w:rsidR="00C32FD9" w:rsidRDefault="00C32FD9">
      <w:pPr>
        <w:pStyle w:val="BodyText"/>
        <w:rPr>
          <w:sz w:val="20"/>
        </w:rPr>
      </w:pPr>
    </w:p>
    <w:p w14:paraId="7F0B0BA3" w14:textId="77777777" w:rsidR="00C32FD9" w:rsidRDefault="00C32FD9">
      <w:pPr>
        <w:pStyle w:val="BodyText"/>
        <w:spacing w:before="4"/>
        <w:rPr>
          <w:sz w:val="12"/>
        </w:rPr>
      </w:pPr>
    </w:p>
    <w:tbl>
      <w:tblPr>
        <w:tblW w:w="0" w:type="auto"/>
        <w:tblInd w:w="191" w:type="dxa"/>
        <w:tblLayout w:type="fixed"/>
        <w:tblCellMar>
          <w:left w:w="0" w:type="dxa"/>
          <w:right w:w="0" w:type="dxa"/>
        </w:tblCellMar>
        <w:tblLook w:val="01E0" w:firstRow="1" w:lastRow="1" w:firstColumn="1" w:lastColumn="1" w:noHBand="0" w:noVBand="0"/>
      </w:tblPr>
      <w:tblGrid>
        <w:gridCol w:w="4109"/>
        <w:gridCol w:w="5345"/>
      </w:tblGrid>
      <w:tr w:rsidR="00C32FD9" w14:paraId="7F0B0BA6" w14:textId="77777777">
        <w:trPr>
          <w:trHeight w:val="696"/>
        </w:trPr>
        <w:tc>
          <w:tcPr>
            <w:tcW w:w="4109" w:type="dxa"/>
            <w:tcBorders>
              <w:bottom w:val="single" w:sz="4" w:space="0" w:color="000000"/>
            </w:tcBorders>
          </w:tcPr>
          <w:p w14:paraId="65BD6EBD" w14:textId="77777777" w:rsidR="00C32FD9" w:rsidRDefault="00BB062F">
            <w:pPr>
              <w:pStyle w:val="TableParagraph"/>
              <w:spacing w:before="0" w:line="224" w:lineRule="exact"/>
              <w:ind w:left="107"/>
              <w:rPr>
                <w:b/>
                <w:spacing w:val="-2"/>
              </w:rPr>
            </w:pPr>
            <w:r>
              <w:rPr>
                <w:b/>
              </w:rPr>
              <w:t>Healthcare</w:t>
            </w:r>
            <w:r>
              <w:rPr>
                <w:b/>
                <w:spacing w:val="-2"/>
              </w:rPr>
              <w:t xml:space="preserve"> </w:t>
            </w:r>
            <w:r>
              <w:rPr>
                <w:b/>
              </w:rPr>
              <w:t>Provider</w:t>
            </w:r>
            <w:r>
              <w:rPr>
                <w:b/>
                <w:spacing w:val="-2"/>
              </w:rPr>
              <w:t xml:space="preserve"> Information</w:t>
            </w:r>
          </w:p>
          <w:p w14:paraId="68232568" w14:textId="77777777" w:rsidR="00C14C0C" w:rsidRDefault="00C14C0C">
            <w:pPr>
              <w:pStyle w:val="TableParagraph"/>
              <w:spacing w:before="0" w:line="224" w:lineRule="exact"/>
              <w:ind w:left="107"/>
              <w:rPr>
                <w:b/>
                <w:spacing w:val="-2"/>
              </w:rPr>
            </w:pPr>
          </w:p>
          <w:p w14:paraId="7EC7BAD3" w14:textId="77777777" w:rsidR="00C14C0C" w:rsidRDefault="00C14C0C">
            <w:pPr>
              <w:pStyle w:val="TableParagraph"/>
              <w:spacing w:before="0" w:line="224" w:lineRule="exact"/>
              <w:ind w:left="107"/>
              <w:rPr>
                <w:b/>
                <w:spacing w:val="-2"/>
              </w:rPr>
            </w:pPr>
          </w:p>
          <w:p w14:paraId="7F0B0BA4" w14:textId="275EE6C4" w:rsidR="00C14C0C" w:rsidRDefault="00C14C0C">
            <w:pPr>
              <w:pStyle w:val="TableParagraph"/>
              <w:spacing w:before="0" w:line="224" w:lineRule="exact"/>
              <w:ind w:left="107"/>
              <w:rPr>
                <w:b/>
              </w:rPr>
            </w:pPr>
          </w:p>
        </w:tc>
        <w:tc>
          <w:tcPr>
            <w:tcW w:w="5345" w:type="dxa"/>
            <w:tcBorders>
              <w:bottom w:val="single" w:sz="4" w:space="0" w:color="000000"/>
            </w:tcBorders>
          </w:tcPr>
          <w:p w14:paraId="7F0B0BA5" w14:textId="77777777" w:rsidR="00C32FD9" w:rsidRDefault="00C32FD9">
            <w:pPr>
              <w:pStyle w:val="TableParagraph"/>
              <w:spacing w:before="0"/>
              <w:rPr>
                <w:rFonts w:ascii="Times New Roman"/>
              </w:rPr>
            </w:pPr>
          </w:p>
        </w:tc>
      </w:tr>
      <w:tr w:rsidR="00C32FD9" w14:paraId="7F0B0BA9" w14:textId="77777777">
        <w:trPr>
          <w:trHeight w:val="746"/>
        </w:trPr>
        <w:tc>
          <w:tcPr>
            <w:tcW w:w="4109" w:type="dxa"/>
            <w:tcBorders>
              <w:top w:val="single" w:sz="4" w:space="0" w:color="000000"/>
              <w:bottom w:val="single" w:sz="4" w:space="0" w:color="000000"/>
            </w:tcBorders>
          </w:tcPr>
          <w:p w14:paraId="60028768" w14:textId="77777777" w:rsidR="00C32FD9" w:rsidRDefault="00BB062F">
            <w:pPr>
              <w:pStyle w:val="TableParagraph"/>
              <w:spacing w:before="8"/>
              <w:ind w:left="107"/>
              <w:rPr>
                <w:spacing w:val="-4"/>
              </w:rPr>
            </w:pPr>
            <w:r>
              <w:t>Healthcare</w:t>
            </w:r>
            <w:r>
              <w:rPr>
                <w:spacing w:val="-4"/>
              </w:rPr>
              <w:t xml:space="preserve"> </w:t>
            </w:r>
            <w:r>
              <w:t>Provider’s</w:t>
            </w:r>
            <w:r>
              <w:rPr>
                <w:spacing w:val="-5"/>
              </w:rPr>
              <w:t xml:space="preserve"> </w:t>
            </w:r>
            <w:r>
              <w:rPr>
                <w:spacing w:val="-4"/>
              </w:rPr>
              <w:t>Name</w:t>
            </w:r>
          </w:p>
          <w:p w14:paraId="2740846D" w14:textId="77777777" w:rsidR="00C14C0C" w:rsidRDefault="00C14C0C">
            <w:pPr>
              <w:pStyle w:val="TableParagraph"/>
              <w:spacing w:before="8"/>
              <w:ind w:left="107"/>
              <w:rPr>
                <w:spacing w:val="-4"/>
              </w:rPr>
            </w:pPr>
          </w:p>
          <w:p w14:paraId="342FE683" w14:textId="77777777" w:rsidR="00C14C0C" w:rsidRDefault="00C14C0C">
            <w:pPr>
              <w:pStyle w:val="TableParagraph"/>
              <w:spacing w:before="8"/>
              <w:ind w:left="107"/>
              <w:rPr>
                <w:spacing w:val="-4"/>
              </w:rPr>
            </w:pPr>
          </w:p>
          <w:p w14:paraId="7F0B0BA7" w14:textId="712504A3" w:rsidR="00C14C0C" w:rsidRDefault="00C14C0C">
            <w:pPr>
              <w:pStyle w:val="TableParagraph"/>
              <w:spacing w:before="8"/>
              <w:ind w:left="107"/>
            </w:pPr>
          </w:p>
        </w:tc>
        <w:tc>
          <w:tcPr>
            <w:tcW w:w="5345" w:type="dxa"/>
            <w:tcBorders>
              <w:top w:val="single" w:sz="4" w:space="0" w:color="000000"/>
              <w:bottom w:val="single" w:sz="4" w:space="0" w:color="000000"/>
            </w:tcBorders>
          </w:tcPr>
          <w:p w14:paraId="7F0B0BA8" w14:textId="77777777" w:rsidR="00C32FD9" w:rsidRDefault="00BB062F">
            <w:pPr>
              <w:pStyle w:val="TableParagraph"/>
              <w:tabs>
                <w:tab w:val="left" w:pos="2170"/>
                <w:tab w:val="left" w:pos="3342"/>
              </w:tabs>
              <w:spacing w:before="36"/>
              <w:ind w:left="923"/>
            </w:pPr>
            <w:r>
              <w:rPr>
                <w:spacing w:val="-2"/>
              </w:rPr>
              <w:t>Healthcare</w:t>
            </w:r>
            <w:r>
              <w:tab/>
            </w:r>
            <w:r>
              <w:rPr>
                <w:spacing w:val="-2"/>
              </w:rPr>
              <w:t>Provider’s</w:t>
            </w:r>
            <w:r>
              <w:tab/>
              <w:t>Business</w:t>
            </w:r>
            <w:r>
              <w:rPr>
                <w:spacing w:val="-3"/>
              </w:rPr>
              <w:t xml:space="preserve"> </w:t>
            </w:r>
            <w:r>
              <w:rPr>
                <w:spacing w:val="-2"/>
              </w:rPr>
              <w:t>Address</w:t>
            </w:r>
          </w:p>
        </w:tc>
      </w:tr>
      <w:tr w:rsidR="00C32FD9" w14:paraId="7F0B0BAC" w14:textId="77777777">
        <w:trPr>
          <w:trHeight w:val="748"/>
        </w:trPr>
        <w:tc>
          <w:tcPr>
            <w:tcW w:w="4109" w:type="dxa"/>
            <w:tcBorders>
              <w:top w:val="single" w:sz="4" w:space="0" w:color="000000"/>
              <w:bottom w:val="single" w:sz="4" w:space="0" w:color="000000"/>
            </w:tcBorders>
          </w:tcPr>
          <w:p w14:paraId="39648952" w14:textId="77777777" w:rsidR="00C32FD9" w:rsidRDefault="00BB062F">
            <w:pPr>
              <w:pStyle w:val="TableParagraph"/>
              <w:ind w:left="107"/>
              <w:rPr>
                <w:spacing w:val="-2"/>
              </w:rPr>
            </w:pPr>
            <w:r>
              <w:t>Type</w:t>
            </w:r>
            <w:r>
              <w:rPr>
                <w:spacing w:val="-3"/>
              </w:rPr>
              <w:t xml:space="preserve"> </w:t>
            </w:r>
            <w:r>
              <w:t>of Practice/Medical</w:t>
            </w:r>
            <w:r>
              <w:rPr>
                <w:spacing w:val="-1"/>
              </w:rPr>
              <w:t xml:space="preserve"> </w:t>
            </w:r>
            <w:r>
              <w:rPr>
                <w:spacing w:val="-2"/>
              </w:rPr>
              <w:t>Specialty</w:t>
            </w:r>
          </w:p>
          <w:p w14:paraId="3002E959" w14:textId="77777777" w:rsidR="00C14C0C" w:rsidRDefault="00C14C0C">
            <w:pPr>
              <w:pStyle w:val="TableParagraph"/>
              <w:ind w:left="107"/>
              <w:rPr>
                <w:spacing w:val="-2"/>
              </w:rPr>
            </w:pPr>
          </w:p>
          <w:p w14:paraId="7F0B0BAA" w14:textId="60F4F25E" w:rsidR="00C14C0C" w:rsidRDefault="00C14C0C">
            <w:pPr>
              <w:pStyle w:val="TableParagraph"/>
              <w:ind w:left="107"/>
            </w:pPr>
          </w:p>
        </w:tc>
        <w:tc>
          <w:tcPr>
            <w:tcW w:w="5345" w:type="dxa"/>
            <w:tcBorders>
              <w:top w:val="single" w:sz="4" w:space="0" w:color="000000"/>
              <w:bottom w:val="single" w:sz="4" w:space="0" w:color="000000"/>
            </w:tcBorders>
          </w:tcPr>
          <w:p w14:paraId="7F0B0BAB" w14:textId="77777777" w:rsidR="00C32FD9" w:rsidRDefault="00BB062F">
            <w:pPr>
              <w:pStyle w:val="TableParagraph"/>
              <w:ind w:left="2300"/>
            </w:pPr>
            <w:r>
              <w:t>Phone</w:t>
            </w:r>
            <w:r>
              <w:rPr>
                <w:spacing w:val="-2"/>
              </w:rPr>
              <w:t xml:space="preserve"> Number</w:t>
            </w:r>
          </w:p>
        </w:tc>
      </w:tr>
      <w:tr w:rsidR="00C32FD9" w14:paraId="7F0B0BAF" w14:textId="77777777">
        <w:trPr>
          <w:trHeight w:val="616"/>
        </w:trPr>
        <w:tc>
          <w:tcPr>
            <w:tcW w:w="4109" w:type="dxa"/>
            <w:tcBorders>
              <w:top w:val="single" w:sz="4" w:space="0" w:color="000000"/>
            </w:tcBorders>
          </w:tcPr>
          <w:p w14:paraId="7F0B0BAD" w14:textId="77777777" w:rsidR="00C32FD9" w:rsidRDefault="00BB062F">
            <w:pPr>
              <w:pStyle w:val="TableParagraph"/>
              <w:ind w:left="107"/>
            </w:pPr>
            <w:r>
              <w:t>e-</w:t>
            </w:r>
            <w:r>
              <w:rPr>
                <w:spacing w:val="-4"/>
              </w:rPr>
              <w:t>mail</w:t>
            </w:r>
          </w:p>
        </w:tc>
        <w:tc>
          <w:tcPr>
            <w:tcW w:w="5345" w:type="dxa"/>
            <w:tcBorders>
              <w:top w:val="single" w:sz="4" w:space="0" w:color="000000"/>
            </w:tcBorders>
          </w:tcPr>
          <w:p w14:paraId="7F0B0BAE" w14:textId="77777777" w:rsidR="00C32FD9" w:rsidRDefault="00BB062F">
            <w:pPr>
              <w:pStyle w:val="TableParagraph"/>
              <w:ind w:left="2287" w:right="1943"/>
              <w:jc w:val="center"/>
            </w:pPr>
            <w:r>
              <w:t>Fax</w:t>
            </w:r>
            <w:r>
              <w:rPr>
                <w:spacing w:val="-1"/>
              </w:rPr>
              <w:t xml:space="preserve"> </w:t>
            </w:r>
            <w:r>
              <w:rPr>
                <w:spacing w:val="-2"/>
              </w:rPr>
              <w:t>Number</w:t>
            </w:r>
          </w:p>
        </w:tc>
      </w:tr>
      <w:tr w:rsidR="00C32FD9" w14:paraId="7F0B0BB3" w14:textId="77777777">
        <w:trPr>
          <w:trHeight w:val="1038"/>
        </w:trPr>
        <w:tc>
          <w:tcPr>
            <w:tcW w:w="4109" w:type="dxa"/>
            <w:tcBorders>
              <w:bottom w:val="single" w:sz="4" w:space="0" w:color="000000"/>
            </w:tcBorders>
          </w:tcPr>
          <w:p w14:paraId="7F0B0BB0" w14:textId="77777777" w:rsidR="00C32FD9" w:rsidRDefault="00C32FD9">
            <w:pPr>
              <w:pStyle w:val="TableParagraph"/>
              <w:rPr>
                <w:sz w:val="24"/>
              </w:rPr>
            </w:pPr>
          </w:p>
          <w:p w14:paraId="0627491C" w14:textId="77777777" w:rsidR="00C32FD9" w:rsidRDefault="00BB062F">
            <w:pPr>
              <w:pStyle w:val="TableParagraph"/>
              <w:spacing w:before="0"/>
              <w:ind w:left="107"/>
              <w:rPr>
                <w:b/>
                <w:spacing w:val="-2"/>
              </w:rPr>
            </w:pPr>
            <w:r>
              <w:rPr>
                <w:b/>
              </w:rPr>
              <w:t>Medical</w:t>
            </w:r>
            <w:r>
              <w:rPr>
                <w:b/>
                <w:spacing w:val="-7"/>
              </w:rPr>
              <w:t xml:space="preserve"> </w:t>
            </w:r>
            <w:r>
              <w:rPr>
                <w:b/>
                <w:spacing w:val="-2"/>
              </w:rPr>
              <w:t>Certification</w:t>
            </w:r>
          </w:p>
          <w:p w14:paraId="3D4F47A2" w14:textId="77777777" w:rsidR="00C14C0C" w:rsidRDefault="00C14C0C">
            <w:pPr>
              <w:pStyle w:val="TableParagraph"/>
              <w:spacing w:before="0"/>
              <w:ind w:left="107"/>
              <w:rPr>
                <w:b/>
                <w:spacing w:val="-2"/>
              </w:rPr>
            </w:pPr>
          </w:p>
          <w:p w14:paraId="7F0B0BB1" w14:textId="2C2C5F43" w:rsidR="00C14C0C" w:rsidRDefault="00C14C0C">
            <w:pPr>
              <w:pStyle w:val="TableParagraph"/>
              <w:spacing w:before="0"/>
              <w:ind w:left="107"/>
              <w:rPr>
                <w:b/>
              </w:rPr>
            </w:pPr>
          </w:p>
        </w:tc>
        <w:tc>
          <w:tcPr>
            <w:tcW w:w="5345" w:type="dxa"/>
            <w:tcBorders>
              <w:bottom w:val="single" w:sz="4" w:space="0" w:color="000000"/>
            </w:tcBorders>
          </w:tcPr>
          <w:p w14:paraId="7F0B0BB2" w14:textId="77777777" w:rsidR="00C32FD9" w:rsidRDefault="00C32FD9">
            <w:pPr>
              <w:pStyle w:val="TableParagraph"/>
              <w:spacing w:before="0"/>
              <w:rPr>
                <w:rFonts w:ascii="Times New Roman"/>
              </w:rPr>
            </w:pPr>
          </w:p>
        </w:tc>
      </w:tr>
      <w:tr w:rsidR="00C32FD9" w14:paraId="7F0B0BB6" w14:textId="77777777">
        <w:trPr>
          <w:trHeight w:val="537"/>
        </w:trPr>
        <w:tc>
          <w:tcPr>
            <w:tcW w:w="4109" w:type="dxa"/>
            <w:tcBorders>
              <w:top w:val="single" w:sz="4" w:space="0" w:color="000000"/>
            </w:tcBorders>
          </w:tcPr>
          <w:p w14:paraId="0C73FBC6" w14:textId="0A0B2338" w:rsidR="00C32FD9" w:rsidRDefault="00BB062F">
            <w:pPr>
              <w:pStyle w:val="TableParagraph"/>
              <w:spacing w:before="0" w:line="266" w:lineRule="exact"/>
              <w:ind w:left="107" w:right="196"/>
            </w:pPr>
            <w:r>
              <w:t xml:space="preserve">Patient’s Condition and </w:t>
            </w:r>
            <w:r w:rsidR="00614DD2">
              <w:t>reason for</w:t>
            </w:r>
            <w:r>
              <w:t xml:space="preserve"> accommodation</w:t>
            </w:r>
          </w:p>
          <w:p w14:paraId="7F0B0BB4" w14:textId="052D1D9D" w:rsidR="001112AD" w:rsidRDefault="001112AD">
            <w:pPr>
              <w:pStyle w:val="TableParagraph"/>
              <w:spacing w:before="0" w:line="266" w:lineRule="exact"/>
              <w:ind w:left="107" w:right="196"/>
            </w:pPr>
          </w:p>
        </w:tc>
        <w:tc>
          <w:tcPr>
            <w:tcW w:w="5345" w:type="dxa"/>
            <w:tcBorders>
              <w:top w:val="single" w:sz="4" w:space="0" w:color="000000"/>
            </w:tcBorders>
          </w:tcPr>
          <w:p w14:paraId="7F0B0BB5" w14:textId="77777777" w:rsidR="00C32FD9" w:rsidRDefault="00C32FD9">
            <w:pPr>
              <w:pStyle w:val="TableParagraph"/>
              <w:spacing w:before="0"/>
              <w:rPr>
                <w:rFonts w:ascii="Times New Roman"/>
              </w:rPr>
            </w:pPr>
          </w:p>
        </w:tc>
      </w:tr>
    </w:tbl>
    <w:p w14:paraId="46A7D829" w14:textId="77777777" w:rsidR="00614DD2" w:rsidRDefault="001112AD" w:rsidP="00614DD2">
      <w:pPr>
        <w:pStyle w:val="ListParagraph"/>
      </w:pPr>
      <w:r>
        <w:t xml:space="preserve">   </w:t>
      </w:r>
      <w:r w:rsidR="00E54041">
        <w:t xml:space="preserve"> </w:t>
      </w:r>
    </w:p>
    <w:p w14:paraId="7F0B0BB7" w14:textId="01A5D288" w:rsidR="00C32FD9" w:rsidRDefault="00614DD2" w:rsidP="00614DD2">
      <w:pPr>
        <w:pStyle w:val="ListParagraph"/>
      </w:pPr>
      <w:r>
        <w:t xml:space="preserve">    </w:t>
      </w:r>
      <w:r w:rsidR="00E54041" w:rsidRPr="00E54041">
        <w:t>_</w:t>
      </w:r>
      <w:r>
        <w:t>_____________________________________________________________________________________</w:t>
      </w:r>
    </w:p>
    <w:p w14:paraId="0242BC80" w14:textId="54C3DE90" w:rsidR="00614DD2" w:rsidRDefault="00614DD2" w:rsidP="00E54041">
      <w:r>
        <w:t xml:space="preserve">     </w:t>
      </w:r>
      <w:r w:rsidR="00315D79">
        <w:t>Medically recommended accommodation</w:t>
      </w:r>
      <w:r w:rsidR="00423E85">
        <w:t xml:space="preserve"> options</w:t>
      </w:r>
      <w:r w:rsidR="00315D79">
        <w:t>.</w:t>
      </w:r>
      <w:r w:rsidR="004E63EA">
        <w:t xml:space="preserve"> </w:t>
      </w:r>
      <w:r w:rsidR="00315D79">
        <w:t xml:space="preserve">  </w:t>
      </w:r>
    </w:p>
    <w:p w14:paraId="0C3A184C" w14:textId="2BC2C81E" w:rsidR="00315D79" w:rsidRDefault="00315D79" w:rsidP="00E54041"/>
    <w:p w14:paraId="6A83FCB0" w14:textId="6481EB50" w:rsidR="00315D79" w:rsidRDefault="00315D79" w:rsidP="00E54041"/>
    <w:p w14:paraId="672D542C" w14:textId="77777777" w:rsidR="00315D79" w:rsidRPr="00E54041" w:rsidRDefault="00315D79" w:rsidP="00E54041"/>
    <w:p w14:paraId="7F0B0BB8" w14:textId="77777777" w:rsidR="00C32FD9" w:rsidRDefault="00C32FD9">
      <w:pPr>
        <w:pStyle w:val="BodyText"/>
        <w:spacing w:before="11" w:after="1"/>
      </w:pPr>
    </w:p>
    <w:tbl>
      <w:tblPr>
        <w:tblW w:w="0" w:type="auto"/>
        <w:tblInd w:w="191" w:type="dxa"/>
        <w:tblLayout w:type="fixed"/>
        <w:tblCellMar>
          <w:left w:w="0" w:type="dxa"/>
          <w:right w:w="0" w:type="dxa"/>
        </w:tblCellMar>
        <w:tblLook w:val="01E0" w:firstRow="1" w:lastRow="1" w:firstColumn="1" w:lastColumn="1" w:noHBand="0" w:noVBand="0"/>
      </w:tblPr>
      <w:tblGrid>
        <w:gridCol w:w="4717"/>
        <w:gridCol w:w="4736"/>
      </w:tblGrid>
      <w:tr w:rsidR="00C32FD9" w14:paraId="7F0B0BBB" w14:textId="77777777">
        <w:trPr>
          <w:trHeight w:val="272"/>
        </w:trPr>
        <w:tc>
          <w:tcPr>
            <w:tcW w:w="4717" w:type="dxa"/>
            <w:tcBorders>
              <w:top w:val="single" w:sz="4" w:space="0" w:color="000000"/>
            </w:tcBorders>
          </w:tcPr>
          <w:p w14:paraId="7F0B0BB9" w14:textId="77777777" w:rsidR="00C32FD9" w:rsidRDefault="00BB062F">
            <w:pPr>
              <w:pStyle w:val="TableParagraph"/>
              <w:spacing w:line="244" w:lineRule="exact"/>
              <w:ind w:left="107"/>
            </w:pPr>
            <w:r>
              <w:t>Signature</w:t>
            </w:r>
            <w:r>
              <w:rPr>
                <w:spacing w:val="-7"/>
              </w:rPr>
              <w:t xml:space="preserve"> </w:t>
            </w:r>
            <w:r>
              <w:t>of</w:t>
            </w:r>
            <w:r>
              <w:rPr>
                <w:spacing w:val="-7"/>
              </w:rPr>
              <w:t xml:space="preserve"> </w:t>
            </w:r>
            <w:r>
              <w:t>Healthcare</w:t>
            </w:r>
            <w:r>
              <w:rPr>
                <w:spacing w:val="-7"/>
              </w:rPr>
              <w:t xml:space="preserve"> </w:t>
            </w:r>
            <w:r>
              <w:rPr>
                <w:spacing w:val="-2"/>
              </w:rPr>
              <w:t>Provider</w:t>
            </w:r>
          </w:p>
        </w:tc>
        <w:tc>
          <w:tcPr>
            <w:tcW w:w="4736" w:type="dxa"/>
            <w:tcBorders>
              <w:top w:val="single" w:sz="4" w:space="0" w:color="000000"/>
            </w:tcBorders>
          </w:tcPr>
          <w:p w14:paraId="7F0B0BBA" w14:textId="77777777" w:rsidR="00C32FD9" w:rsidRDefault="00BB062F">
            <w:pPr>
              <w:pStyle w:val="TableParagraph"/>
              <w:spacing w:line="244" w:lineRule="exact"/>
              <w:ind w:left="1681" w:right="2606"/>
              <w:jc w:val="center"/>
            </w:pPr>
            <w:r>
              <w:rPr>
                <w:spacing w:val="-4"/>
              </w:rPr>
              <w:t>Date</w:t>
            </w:r>
          </w:p>
        </w:tc>
      </w:tr>
    </w:tbl>
    <w:p w14:paraId="7F0B0BBC" w14:textId="77777777" w:rsidR="00BB062F" w:rsidRDefault="00BB062F"/>
    <w:sectPr w:rsidR="00BB062F">
      <w:pgSz w:w="12240" w:h="15840"/>
      <w:pgMar w:top="1400" w:right="960" w:bottom="1240" w:left="980" w:header="0" w:footer="10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A7CFD" w14:textId="77777777" w:rsidR="000735AC" w:rsidRDefault="000735AC">
      <w:r>
        <w:separator/>
      </w:r>
    </w:p>
  </w:endnote>
  <w:endnote w:type="continuationSeparator" w:id="0">
    <w:p w14:paraId="3458CBA5" w14:textId="77777777" w:rsidR="000735AC" w:rsidRDefault="0007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1663" w14:textId="77777777" w:rsidR="00C90D77" w:rsidRDefault="00C90D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B0BC0" w14:textId="2BC18F6E" w:rsidR="00C32FD9" w:rsidRDefault="00C90D77">
    <w:pPr>
      <w:pStyle w:val="BodyText"/>
      <w:spacing w:line="14" w:lineRule="auto"/>
      <w:rPr>
        <w:sz w:val="20"/>
      </w:rPr>
    </w:pPr>
    <w:r>
      <w:rPr>
        <w:noProof/>
      </w:rPr>
      <mc:AlternateContent>
        <mc:Choice Requires="wps">
          <w:drawing>
            <wp:anchor distT="0" distB="0" distL="114300" distR="114300" simplePos="0" relativeHeight="487510528" behindDoc="1" locked="0" layoutInCell="1" allowOverlap="1" wp14:anchorId="7F0B0BC2" wp14:editId="62E609A8">
              <wp:simplePos x="0" y="0"/>
              <wp:positionH relativeFrom="page">
                <wp:posOffset>5181600</wp:posOffset>
              </wp:positionH>
              <wp:positionV relativeFrom="page">
                <wp:posOffset>9248775</wp:posOffset>
              </wp:positionV>
              <wp:extent cx="1569085" cy="323850"/>
              <wp:effectExtent l="0" t="0" r="12065"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B0BC4" w14:textId="763E2AD1" w:rsidR="00C32FD9" w:rsidRDefault="00BB062F">
                          <w:pPr>
                            <w:spacing w:before="10"/>
                            <w:ind w:left="20"/>
                            <w:rPr>
                              <w:rFonts w:ascii="Times New Roman"/>
                              <w:sz w:val="24"/>
                            </w:rPr>
                          </w:pPr>
                          <w:r>
                            <w:rPr>
                              <w:rFonts w:ascii="Times New Roman"/>
                              <w:sz w:val="24"/>
                            </w:rPr>
                            <w:t>Updated</w:t>
                          </w:r>
                          <w:r>
                            <w:rPr>
                              <w:rFonts w:ascii="Times New Roman"/>
                              <w:spacing w:val="-7"/>
                              <w:sz w:val="24"/>
                            </w:rPr>
                            <w:t xml:space="preserve"> </w:t>
                          </w:r>
                          <w:r w:rsidR="00C90D77">
                            <w:rPr>
                              <w:rFonts w:ascii="Times New Roman"/>
                              <w:spacing w:val="-2"/>
                              <w:sz w:val="24"/>
                            </w:rPr>
                            <w:t>7</w:t>
                          </w:r>
                          <w:r>
                            <w:rPr>
                              <w:rFonts w:ascii="Times New Roman"/>
                              <w:spacing w:val="-2"/>
                              <w:sz w:val="24"/>
                            </w:rPr>
                            <w:t>/</w:t>
                          </w:r>
                          <w:r w:rsidR="00C90D77">
                            <w:rPr>
                              <w:rFonts w:ascii="Times New Roman"/>
                              <w:spacing w:val="-2"/>
                              <w:sz w:val="24"/>
                            </w:rPr>
                            <w:t>6</w:t>
                          </w:r>
                          <w:r>
                            <w:rPr>
                              <w:rFonts w:ascii="Times New Roman"/>
                              <w:spacing w:val="-2"/>
                              <w:sz w:val="24"/>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B0BC2" id="_x0000_t202" coordsize="21600,21600" o:spt="202" path="m,l,21600r21600,l21600,xe">
              <v:stroke joinstyle="miter"/>
              <v:path gradientshapeok="t" o:connecttype="rect"/>
            </v:shapetype>
            <v:shape id="docshape2" o:spid="_x0000_s1026" type="#_x0000_t202" style="position:absolute;margin-left:408pt;margin-top:728.25pt;width:123.55pt;height:25.5pt;z-index:-1580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" filled="f" stroked="f">
              <v:textbox inset="0,0,0,0">
                <w:txbxContent>
                  <w:p w14:paraId="7F0B0BC4" w14:textId="763E2AD1" w:rsidR="00C32FD9" w:rsidRDefault="00BB062F">
                    <w:pPr>
                      <w:spacing w:before="10"/>
                      <w:ind w:left="20"/>
                      <w:rPr>
                        <w:rFonts w:ascii="Times New Roman"/>
                        <w:sz w:val="24"/>
                      </w:rPr>
                    </w:pPr>
                    <w:r>
                      <w:rPr>
                        <w:rFonts w:ascii="Times New Roman"/>
                        <w:sz w:val="24"/>
                      </w:rPr>
                      <w:t>Updated</w:t>
                    </w:r>
                    <w:r>
                      <w:rPr>
                        <w:rFonts w:ascii="Times New Roman"/>
                        <w:spacing w:val="-7"/>
                        <w:sz w:val="24"/>
                      </w:rPr>
                      <w:t xml:space="preserve"> </w:t>
                    </w:r>
                    <w:r w:rsidR="00C90D77">
                      <w:rPr>
                        <w:rFonts w:ascii="Times New Roman"/>
                        <w:spacing w:val="-2"/>
                        <w:sz w:val="24"/>
                      </w:rPr>
                      <w:t>7</w:t>
                    </w:r>
                    <w:r>
                      <w:rPr>
                        <w:rFonts w:ascii="Times New Roman"/>
                        <w:spacing w:val="-2"/>
                        <w:sz w:val="24"/>
                      </w:rPr>
                      <w:t>/</w:t>
                    </w:r>
                    <w:r w:rsidR="00C90D77">
                      <w:rPr>
                        <w:rFonts w:ascii="Times New Roman"/>
                        <w:spacing w:val="-2"/>
                        <w:sz w:val="24"/>
                      </w:rPr>
                      <w:t>6</w:t>
                    </w:r>
                    <w:r>
                      <w:rPr>
                        <w:rFonts w:ascii="Times New Roman"/>
                        <w:spacing w:val="-2"/>
                        <w:sz w:val="24"/>
                      </w:rPr>
                      <w:t>/22</w:t>
                    </w:r>
                  </w:p>
                </w:txbxContent>
              </v:textbox>
              <w10:wrap anchorx="page" anchory="page"/>
            </v:shape>
          </w:pict>
        </mc:Fallback>
      </mc:AlternateContent>
    </w:r>
    <w:r w:rsidR="00292575">
      <w:rPr>
        <w:noProof/>
      </w:rPr>
      <mc:AlternateContent>
        <mc:Choice Requires="wps">
          <w:drawing>
            <wp:anchor distT="0" distB="0" distL="114300" distR="114300" simplePos="0" relativeHeight="487510016" behindDoc="1" locked="0" layoutInCell="1" allowOverlap="1" wp14:anchorId="7F0B0BC1" wp14:editId="0FE04F81">
              <wp:simplePos x="0" y="0"/>
              <wp:positionH relativeFrom="page">
                <wp:posOffset>673100</wp:posOffset>
              </wp:positionH>
              <wp:positionV relativeFrom="page">
                <wp:posOffset>9249410</wp:posOffset>
              </wp:positionV>
              <wp:extent cx="474345" cy="19431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B0BC3" w14:textId="77777777" w:rsidR="00C32FD9" w:rsidRDefault="00BB062F">
                          <w:pPr>
                            <w:spacing w:before="10"/>
                            <w:ind w:left="20"/>
                            <w:rPr>
                              <w:rFonts w:ascii="Times New Roman"/>
                              <w:sz w:val="24"/>
                            </w:rPr>
                          </w:pPr>
                          <w:r>
                            <w:rPr>
                              <w:rFonts w:ascii="Times New Roman"/>
                              <w:sz w:val="24"/>
                            </w:rPr>
                            <w:t>Page</w:t>
                          </w:r>
                          <w:r>
                            <w:rPr>
                              <w:rFonts w:ascii="Times New Roman"/>
                              <w:spacing w:val="-4"/>
                              <w:sz w:val="24"/>
                            </w:rPr>
                            <w:t xml:space="preserve"> </w:t>
                          </w:r>
                          <w:r>
                            <w:rPr>
                              <w:rFonts w:ascii="Times New Roman"/>
                              <w:spacing w:val="-12"/>
                              <w:sz w:val="24"/>
                            </w:rPr>
                            <w:fldChar w:fldCharType="begin"/>
                          </w:r>
                          <w:r>
                            <w:rPr>
                              <w:rFonts w:ascii="Times New Roman"/>
                              <w:spacing w:val="-12"/>
                              <w:sz w:val="24"/>
                            </w:rPr>
                            <w:instrText xml:space="preserve"> PAGE </w:instrText>
                          </w:r>
                          <w:r>
                            <w:rPr>
                              <w:rFonts w:ascii="Times New Roman"/>
                              <w:spacing w:val="-12"/>
                              <w:sz w:val="24"/>
                            </w:rPr>
                            <w:fldChar w:fldCharType="separate"/>
                          </w:r>
                          <w:r>
                            <w:rPr>
                              <w:rFonts w:ascii="Times New Roman"/>
                              <w:spacing w:val="-12"/>
                              <w:sz w:val="24"/>
                            </w:rPr>
                            <w:t>1</w:t>
                          </w:r>
                          <w:r>
                            <w:rPr>
                              <w:rFonts w:ascii="Times New Roman"/>
                              <w:spacing w:val="-12"/>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B0BC1" id="docshape1" o:spid="_x0000_s1027" type="#_x0000_t202" style="position:absolute;margin-left:53pt;margin-top:728.3pt;width:37.35pt;height:15.3pt;z-index:-1580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" filled="f" stroked="f">
              <v:textbox inset="0,0,0,0">
                <w:txbxContent>
                  <w:p w14:paraId="7F0B0BC3" w14:textId="77777777" w:rsidR="00C32FD9" w:rsidRDefault="00BB062F">
                    <w:pPr>
                      <w:spacing w:before="10"/>
                      <w:ind w:left="20"/>
                      <w:rPr>
                        <w:rFonts w:ascii="Times New Roman"/>
                        <w:sz w:val="24"/>
                      </w:rPr>
                    </w:pPr>
                    <w:r>
                      <w:rPr>
                        <w:rFonts w:ascii="Times New Roman"/>
                        <w:sz w:val="24"/>
                      </w:rPr>
                      <w:t>Page</w:t>
                    </w:r>
                    <w:r>
                      <w:rPr>
                        <w:rFonts w:ascii="Times New Roman"/>
                        <w:spacing w:val="-4"/>
                        <w:sz w:val="24"/>
                      </w:rPr>
                      <w:t xml:space="preserve"> </w:t>
                    </w:r>
                    <w:r>
                      <w:rPr>
                        <w:rFonts w:ascii="Times New Roman"/>
                        <w:spacing w:val="-12"/>
                        <w:sz w:val="24"/>
                      </w:rPr>
                      <w:fldChar w:fldCharType="begin"/>
                    </w:r>
                    <w:r>
                      <w:rPr>
                        <w:rFonts w:ascii="Times New Roman"/>
                        <w:spacing w:val="-12"/>
                        <w:sz w:val="24"/>
                      </w:rPr>
                      <w:instrText xml:space="preserve"> PAGE </w:instrText>
                    </w:r>
                    <w:bookmarkStart w:id="3" w:name="_GoBack"/>
                    <w:bookmarkEnd w:id="3"/>
                    <w:r>
                      <w:rPr>
                        <w:rFonts w:ascii="Times New Roman"/>
                        <w:spacing w:val="-12"/>
                        <w:sz w:val="24"/>
                      </w:rPr>
                      <w:fldChar w:fldCharType="separate"/>
                    </w:r>
                    <w:r>
                      <w:rPr>
                        <w:rFonts w:ascii="Times New Roman"/>
                        <w:spacing w:val="-12"/>
                        <w:sz w:val="24"/>
                      </w:rPr>
                      <w:t>1</w:t>
                    </w:r>
                    <w:r>
                      <w:rPr>
                        <w:rFonts w:ascii="Times New Roman"/>
                        <w:spacing w:val="-12"/>
                        <w:sz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FB016" w14:textId="77777777" w:rsidR="00C90D77" w:rsidRDefault="00C90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61F12" w14:textId="77777777" w:rsidR="000735AC" w:rsidRDefault="000735AC">
      <w:r>
        <w:separator/>
      </w:r>
    </w:p>
  </w:footnote>
  <w:footnote w:type="continuationSeparator" w:id="0">
    <w:p w14:paraId="06A06EC3" w14:textId="77777777" w:rsidR="000735AC" w:rsidRDefault="00073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BA125" w14:textId="77777777" w:rsidR="00C90D77" w:rsidRDefault="00C90D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CBA2C" w14:textId="77777777" w:rsidR="00C90D77" w:rsidRDefault="00C90D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B3149" w14:textId="77777777" w:rsidR="00C90D77" w:rsidRDefault="00C90D7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ndola, Sarah">
    <w15:presenceInfo w15:providerId="AD" w15:userId="S::sarah.mendola@dallascityhall.com::8fb29b0b-1efa-4082-820b-9a261a54d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FD9"/>
    <w:rsid w:val="000735AC"/>
    <w:rsid w:val="001112AD"/>
    <w:rsid w:val="001135CF"/>
    <w:rsid w:val="00126896"/>
    <w:rsid w:val="002132E4"/>
    <w:rsid w:val="0023526D"/>
    <w:rsid w:val="00292575"/>
    <w:rsid w:val="00304D40"/>
    <w:rsid w:val="00315D79"/>
    <w:rsid w:val="00394553"/>
    <w:rsid w:val="003B6D1F"/>
    <w:rsid w:val="00423E85"/>
    <w:rsid w:val="00482D26"/>
    <w:rsid w:val="00496386"/>
    <w:rsid w:val="004A1D6D"/>
    <w:rsid w:val="004E63EA"/>
    <w:rsid w:val="00500281"/>
    <w:rsid w:val="005D6A8D"/>
    <w:rsid w:val="00604F55"/>
    <w:rsid w:val="00614DD2"/>
    <w:rsid w:val="006317A4"/>
    <w:rsid w:val="0066115A"/>
    <w:rsid w:val="0073386F"/>
    <w:rsid w:val="00751C98"/>
    <w:rsid w:val="0076683D"/>
    <w:rsid w:val="00783FB6"/>
    <w:rsid w:val="00864049"/>
    <w:rsid w:val="008B5A65"/>
    <w:rsid w:val="00975121"/>
    <w:rsid w:val="00A57C4E"/>
    <w:rsid w:val="00A7423F"/>
    <w:rsid w:val="00A947B7"/>
    <w:rsid w:val="00B35920"/>
    <w:rsid w:val="00BB062F"/>
    <w:rsid w:val="00C14C0C"/>
    <w:rsid w:val="00C32FD9"/>
    <w:rsid w:val="00C90D77"/>
    <w:rsid w:val="00D11F90"/>
    <w:rsid w:val="00E52C8B"/>
    <w:rsid w:val="00E54041"/>
    <w:rsid w:val="00EC1FEA"/>
    <w:rsid w:val="00F3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0B0B79"/>
  <w15:docId w15:val="{2B0FDFDF-4A59-4AD6-B8D3-017DCB5F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44"/>
      <w:ind w:left="208"/>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7"/>
    </w:pPr>
  </w:style>
  <w:style w:type="character" w:styleId="CommentReference">
    <w:name w:val="annotation reference"/>
    <w:basedOn w:val="DefaultParagraphFont"/>
    <w:uiPriority w:val="99"/>
    <w:semiHidden/>
    <w:unhideWhenUsed/>
    <w:rsid w:val="005D6A8D"/>
    <w:rPr>
      <w:sz w:val="16"/>
      <w:szCs w:val="16"/>
    </w:rPr>
  </w:style>
  <w:style w:type="paragraph" w:styleId="CommentText">
    <w:name w:val="annotation text"/>
    <w:basedOn w:val="Normal"/>
    <w:link w:val="CommentTextChar"/>
    <w:uiPriority w:val="99"/>
    <w:semiHidden/>
    <w:unhideWhenUsed/>
    <w:rsid w:val="005D6A8D"/>
    <w:rPr>
      <w:sz w:val="20"/>
      <w:szCs w:val="20"/>
    </w:rPr>
  </w:style>
  <w:style w:type="character" w:customStyle="1" w:styleId="CommentTextChar">
    <w:name w:val="Comment Text Char"/>
    <w:basedOn w:val="DefaultParagraphFont"/>
    <w:link w:val="CommentText"/>
    <w:uiPriority w:val="99"/>
    <w:semiHidden/>
    <w:rsid w:val="005D6A8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D6A8D"/>
    <w:rPr>
      <w:b/>
      <w:bCs/>
    </w:rPr>
  </w:style>
  <w:style w:type="character" w:customStyle="1" w:styleId="CommentSubjectChar">
    <w:name w:val="Comment Subject Char"/>
    <w:basedOn w:val="CommentTextChar"/>
    <w:link w:val="CommentSubject"/>
    <w:uiPriority w:val="99"/>
    <w:semiHidden/>
    <w:rsid w:val="005D6A8D"/>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90D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D77"/>
    <w:rPr>
      <w:rFonts w:ascii="Segoe UI" w:eastAsia="Calibri" w:hAnsi="Segoe UI" w:cs="Segoe UI"/>
      <w:sz w:val="18"/>
      <w:szCs w:val="18"/>
    </w:rPr>
  </w:style>
  <w:style w:type="paragraph" w:styleId="Header">
    <w:name w:val="header"/>
    <w:basedOn w:val="Normal"/>
    <w:link w:val="HeaderChar"/>
    <w:uiPriority w:val="99"/>
    <w:unhideWhenUsed/>
    <w:rsid w:val="00C90D77"/>
    <w:pPr>
      <w:tabs>
        <w:tab w:val="center" w:pos="4680"/>
        <w:tab w:val="right" w:pos="9360"/>
      </w:tabs>
    </w:pPr>
  </w:style>
  <w:style w:type="character" w:customStyle="1" w:styleId="HeaderChar">
    <w:name w:val="Header Char"/>
    <w:basedOn w:val="DefaultParagraphFont"/>
    <w:link w:val="Header"/>
    <w:uiPriority w:val="99"/>
    <w:rsid w:val="00C90D77"/>
    <w:rPr>
      <w:rFonts w:ascii="Calibri" w:eastAsia="Calibri" w:hAnsi="Calibri" w:cs="Calibri"/>
    </w:rPr>
  </w:style>
  <w:style w:type="paragraph" w:styleId="Footer">
    <w:name w:val="footer"/>
    <w:basedOn w:val="Normal"/>
    <w:link w:val="FooterChar"/>
    <w:uiPriority w:val="99"/>
    <w:unhideWhenUsed/>
    <w:rsid w:val="00C90D77"/>
    <w:pPr>
      <w:tabs>
        <w:tab w:val="center" w:pos="4680"/>
        <w:tab w:val="right" w:pos="9360"/>
      </w:tabs>
    </w:pPr>
  </w:style>
  <w:style w:type="character" w:customStyle="1" w:styleId="FooterChar">
    <w:name w:val="Footer Char"/>
    <w:basedOn w:val="DefaultParagraphFont"/>
    <w:link w:val="Footer"/>
    <w:uiPriority w:val="99"/>
    <w:rsid w:val="00C90D77"/>
    <w:rPr>
      <w:rFonts w:ascii="Calibri" w:eastAsia="Calibri" w:hAnsi="Calibri" w:cs="Calibri"/>
    </w:rPr>
  </w:style>
  <w:style w:type="paragraph" w:styleId="Revision">
    <w:name w:val="Revision"/>
    <w:hidden/>
    <w:uiPriority w:val="99"/>
    <w:semiHidden/>
    <w:rsid w:val="00604F55"/>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milyLeave@dallascityhall.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hyperlink" Target="https://www.cdc.gov/coronavirus/2019-ncov/need-extra-precautions/people-at-higher-risk.html" TargetMode="Externa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mailto:FamilyLeave@dallascityhall.com" TargetMode="External"/><Relationship Id="rId10" Type="http://schemas.openxmlformats.org/officeDocument/2006/relationships/header" Target="header2.xml"/><Relationship Id="rId19"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A2AE2473D14D40A158270AB52E22F9" ma:contentTypeVersion="3" ma:contentTypeDescription="Create a new document." ma:contentTypeScope="" ma:versionID="30810f1a680df14689cf0d45584c1ab1">
  <xsd:schema xmlns:xsd="http://www.w3.org/2001/XMLSchema" xmlns:xs="http://www.w3.org/2001/XMLSchema" xmlns:p="http://schemas.microsoft.com/office/2006/metadata/properties" xmlns:ns2="b78a3594-06cf-4098-95f6-d1d9d2bda0d9" targetNamespace="http://schemas.microsoft.com/office/2006/metadata/properties" ma:root="true" ma:fieldsID="b01dbebd914ee23f87486f7cdd89b25c" ns2:_="">
    <xsd:import namespace="b78a3594-06cf-4098-95f6-d1d9d2bda0d9"/>
    <xsd:element name="properties">
      <xsd:complexType>
        <xsd:sequence>
          <xsd:element name="documentManagement">
            <xsd:complexType>
              <xsd:all>
                <xsd:element ref="ns2:Last_x0020_Update_x0020_Date" minOccurs="0"/>
                <xsd:element ref="ns2:Val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a3594-06cf-4098-95f6-d1d9d2bda0d9" elementFormDefault="qualified">
    <xsd:import namespace="http://schemas.microsoft.com/office/2006/documentManagement/types"/>
    <xsd:import namespace="http://schemas.microsoft.com/office/infopath/2007/PartnerControls"/>
    <xsd:element name="Last_x0020_Update_x0020_Date" ma:index="8" nillable="true" ma:displayName="Last Update Date" ma:description="The last date the document was formally updated." ma:format="DateOnly" ma:internalName="Last_x0020_Update_x0020_Date">
      <xsd:simpleType>
        <xsd:restriction base="dms:DateTime"/>
      </xsd:simpleType>
    </xsd:element>
    <xsd:element name="Valid" ma:index="9" nillable="true" ma:displayName="Outdated" ma:default="0" ma:description="Is the document outdated? Mark document for removal." ma:internalName="Vali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st_x0020_Update_x0020_Date xmlns="b78a3594-06cf-4098-95f6-d1d9d2bda0d9">2023-02-06T06:00:00+00:00</Last_x0020_Update_x0020_Date>
    <Valid xmlns="b78a3594-06cf-4098-95f6-d1d9d2bda0d9">false</Valid>
  </documentManagement>
</p:properties>
</file>

<file path=customXml/itemProps1.xml><?xml version="1.0" encoding="utf-8"?>
<ds:datastoreItem xmlns:ds="http://schemas.openxmlformats.org/officeDocument/2006/customXml" ds:itemID="{7CF4E544-417F-456E-B378-44FAD510CE2E}"/>
</file>

<file path=customXml/itemProps2.xml><?xml version="1.0" encoding="utf-8"?>
<ds:datastoreItem xmlns:ds="http://schemas.openxmlformats.org/officeDocument/2006/customXml" ds:itemID="{E556C4AC-50F5-466F-8CEA-2FA26743529D}"/>
</file>

<file path=customXml/itemProps3.xml><?xml version="1.0" encoding="utf-8"?>
<ds:datastoreItem xmlns:ds="http://schemas.openxmlformats.org/officeDocument/2006/customXml" ds:itemID="{811105F2-082C-4D8A-83E8-1A616FBA3109}"/>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Certification of Health Care Provider for Family Member’s Serious Health Condition (Family and Medical Leave Act)</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of Health Care Provider for Family Member’s Serious Health Condition (Family and Medical Leave Act)</dc:title>
  <dc:subject>Certification of Health Care Provider for Family Member’s Serious Health Condition (Family and Medical Leave Act)</dc:subject>
  <dc:creator>United States Department of Labor, Wage and Hour Division</dc:creator>
  <cp:keywords>Certification of Health Care Provider for Family Member’s Serious Health Condition (Family and Medical Leave Act)  U.S. Department of Labor Wage and Hour Division</cp:keywords>
  <cp:lastModifiedBy>Kuiper, Julia</cp:lastModifiedBy>
  <cp:revision>2</cp:revision>
  <dcterms:created xsi:type="dcterms:W3CDTF">2023-02-06T23:47:00Z</dcterms:created>
  <dcterms:modified xsi:type="dcterms:W3CDTF">2023-02-06T23:47:00Z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2020-06-05T00:00:00Z</vt:filetime>
  </property>
  <property fmtid="{D5CDD505-2E9C-101B-9397-08002B2CF9AE}" pid="3" name="Creator">
    <vt:lpwstr>Microsoft® Word for Office 365</vt:lpwstr>
  </property>
  <property fmtid="{D5CDD505-2E9C-101B-9397-08002B2CF9AE}" pid="4" name="LastSaved">
    <vt:filetime>2022-06-16T00:00:00Z</vt:filetime>
  </property>
  <property fmtid="{D5CDD505-2E9C-101B-9397-08002B2CF9AE}" pid="5" name="ContentTypeId">
    <vt:lpwstr>0x0101004CA2AE2473D14D40A158270AB52E22F9</vt:lpwstr>
  </property>
</Properties>
</file>